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52459" w14:textId="77777777" w:rsidR="002236BD" w:rsidRPr="00FF11DE" w:rsidRDefault="002236BD" w:rsidP="002236BD">
      <w:pPr>
        <w:pStyle w:val="ListParagraph"/>
        <w:ind w:left="900" w:hanging="900"/>
        <w:jc w:val="center"/>
        <w:rPr>
          <w:b/>
          <w:sz w:val="32"/>
          <w:szCs w:val="24"/>
        </w:rPr>
      </w:pPr>
      <w:bookmarkStart w:id="0" w:name="_GoBack"/>
      <w:bookmarkEnd w:id="0"/>
      <w:r w:rsidRPr="00FF11DE">
        <w:rPr>
          <w:b/>
          <w:sz w:val="32"/>
          <w:szCs w:val="24"/>
        </w:rPr>
        <w:t>ARTICLE 15</w:t>
      </w:r>
    </w:p>
    <w:p w14:paraId="3A0046B8" w14:textId="65C4278C" w:rsidR="002236BD" w:rsidRPr="00EF020E" w:rsidRDefault="002236BD" w:rsidP="002236BD">
      <w:pPr>
        <w:pStyle w:val="ListParagraph"/>
        <w:ind w:left="900" w:hanging="900"/>
        <w:jc w:val="center"/>
        <w:rPr>
          <w:b/>
          <w:color w:val="FF0000"/>
          <w:sz w:val="32"/>
          <w:szCs w:val="24"/>
        </w:rPr>
      </w:pPr>
      <w:r w:rsidRPr="00EF020E">
        <w:rPr>
          <w:b/>
          <w:sz w:val="32"/>
          <w:szCs w:val="24"/>
        </w:rPr>
        <w:t xml:space="preserve">GRIEVANCE </w:t>
      </w:r>
      <w:r w:rsidRPr="00EF020E">
        <w:rPr>
          <w:b/>
          <w:strike/>
          <w:sz w:val="32"/>
          <w:szCs w:val="24"/>
        </w:rPr>
        <w:t xml:space="preserve"> </w:t>
      </w:r>
      <w:del w:id="1" w:author="Karen Cook" w:date="2023-05-01T13:57:00Z">
        <w:r w:rsidR="000811F0" w:rsidRPr="00FF11DE">
          <w:rPr>
            <w:b/>
            <w:sz w:val="32"/>
            <w:szCs w:val="24"/>
          </w:rPr>
          <w:delText>PROCEDURES</w:delText>
        </w:r>
      </w:del>
    </w:p>
    <w:p w14:paraId="37A5D943" w14:textId="77777777" w:rsidR="002236BD" w:rsidRDefault="002236BD" w:rsidP="002236BD">
      <w:pPr>
        <w:pStyle w:val="ListParagraph"/>
        <w:ind w:left="900" w:hanging="900"/>
        <w:jc w:val="center"/>
        <w:rPr>
          <w:ins w:id="2" w:author="Karen Cook" w:date="2023-05-01T13:57:00Z"/>
          <w:b/>
          <w:color w:val="FF0000"/>
          <w:sz w:val="32"/>
          <w:szCs w:val="24"/>
        </w:rPr>
      </w:pPr>
    </w:p>
    <w:p w14:paraId="708C9FB3" w14:textId="77777777" w:rsidR="002236BD" w:rsidRPr="00321547" w:rsidRDefault="002236BD" w:rsidP="002236BD">
      <w:pPr>
        <w:pStyle w:val="ListParagraph"/>
        <w:ind w:left="900"/>
        <w:rPr>
          <w:ins w:id="3" w:author="Karen Cook" w:date="2023-05-01T13:57:00Z"/>
          <w:sz w:val="24"/>
          <w:szCs w:val="24"/>
        </w:rPr>
      </w:pPr>
      <w:ins w:id="4" w:author="Karen Cook" w:date="2023-05-01T13:57:00Z">
        <w:r w:rsidRPr="00321547">
          <w:rPr>
            <w:sz w:val="24"/>
            <w:szCs w:val="24"/>
          </w:rPr>
          <w:t xml:space="preserve">The Association and the District mutually agree that an interest-based approach to conflict resolution should be encouraged.  Nothing in this article shall be construed to preclude the use of this style of problem solving.  </w:t>
        </w:r>
      </w:ins>
    </w:p>
    <w:p w14:paraId="5DD7975A" w14:textId="77777777" w:rsidR="002236BD" w:rsidRPr="00FF11DE" w:rsidRDefault="002236BD" w:rsidP="002236BD">
      <w:pPr>
        <w:pStyle w:val="ListParagraph"/>
        <w:ind w:left="900" w:hanging="900"/>
        <w:jc w:val="center"/>
        <w:rPr>
          <w:b/>
          <w:sz w:val="32"/>
          <w:szCs w:val="24"/>
        </w:rPr>
      </w:pPr>
    </w:p>
    <w:p w14:paraId="32D64551" w14:textId="77777777" w:rsidR="002236BD" w:rsidRDefault="002236BD" w:rsidP="002236BD">
      <w:pPr>
        <w:pStyle w:val="ListParagraph"/>
        <w:ind w:hanging="720"/>
        <w:rPr>
          <w:sz w:val="24"/>
          <w:szCs w:val="24"/>
        </w:rPr>
      </w:pPr>
      <w:r w:rsidRPr="00FF11DE">
        <w:rPr>
          <w:b/>
          <w:sz w:val="24"/>
          <w:szCs w:val="24"/>
        </w:rPr>
        <w:t>15.1</w:t>
      </w:r>
      <w:r w:rsidRPr="00FF11DE">
        <w:rPr>
          <w:b/>
          <w:sz w:val="24"/>
          <w:szCs w:val="24"/>
        </w:rPr>
        <w:tab/>
      </w:r>
      <w:r w:rsidRPr="00FF11DE">
        <w:rPr>
          <w:b/>
          <w:sz w:val="24"/>
          <w:szCs w:val="24"/>
          <w:u w:val="single"/>
        </w:rPr>
        <w:t>Purpose:</w:t>
      </w:r>
      <w:r>
        <w:rPr>
          <w:sz w:val="24"/>
          <w:szCs w:val="24"/>
        </w:rPr>
        <w:t xml:space="preserve">  To provide </w:t>
      </w:r>
      <w:r w:rsidRPr="00FF11DE">
        <w:rPr>
          <w:sz w:val="24"/>
          <w:szCs w:val="24"/>
        </w:rPr>
        <w:t>an orderly procedure for reviewing and resolving grievances promptly.</w:t>
      </w:r>
    </w:p>
    <w:p w14:paraId="612E044C" w14:textId="77777777" w:rsidR="002236BD" w:rsidRDefault="002236BD" w:rsidP="002236BD">
      <w:pPr>
        <w:pStyle w:val="ListParagraph"/>
        <w:ind w:left="900" w:hanging="900"/>
        <w:rPr>
          <w:sz w:val="24"/>
          <w:szCs w:val="24"/>
        </w:rPr>
      </w:pPr>
    </w:p>
    <w:p w14:paraId="3D67C993" w14:textId="77777777" w:rsidR="002236BD" w:rsidRDefault="002236BD" w:rsidP="002236BD">
      <w:pPr>
        <w:pStyle w:val="ListParagraph"/>
        <w:ind w:hanging="720"/>
        <w:rPr>
          <w:b/>
          <w:sz w:val="24"/>
          <w:szCs w:val="24"/>
        </w:rPr>
      </w:pPr>
      <w:r w:rsidRPr="00FF11DE">
        <w:rPr>
          <w:b/>
          <w:sz w:val="24"/>
          <w:szCs w:val="24"/>
        </w:rPr>
        <w:t>15.2</w:t>
      </w:r>
      <w:r w:rsidRPr="00FF11DE">
        <w:rPr>
          <w:b/>
          <w:sz w:val="24"/>
          <w:szCs w:val="24"/>
        </w:rPr>
        <w:tab/>
      </w:r>
      <w:r w:rsidRPr="00FF11DE">
        <w:rPr>
          <w:b/>
          <w:sz w:val="24"/>
          <w:szCs w:val="24"/>
          <w:u w:val="single"/>
        </w:rPr>
        <w:t>Definitions</w:t>
      </w:r>
      <w:r w:rsidRPr="00FF11DE">
        <w:rPr>
          <w:b/>
          <w:sz w:val="24"/>
          <w:szCs w:val="24"/>
        </w:rPr>
        <w:t>:</w:t>
      </w:r>
    </w:p>
    <w:p w14:paraId="51ACF0CE" w14:textId="77777777" w:rsidR="002236BD" w:rsidRPr="00FF11DE" w:rsidRDefault="002236BD" w:rsidP="002236BD">
      <w:pPr>
        <w:pStyle w:val="ListParagraph"/>
        <w:ind w:left="900" w:hanging="900"/>
        <w:rPr>
          <w:sz w:val="24"/>
          <w:szCs w:val="24"/>
        </w:rPr>
      </w:pPr>
    </w:p>
    <w:p w14:paraId="729EF7F5" w14:textId="77777777" w:rsidR="002236BD" w:rsidRDefault="002236BD" w:rsidP="002236BD">
      <w:pPr>
        <w:pStyle w:val="ListParagraph"/>
        <w:ind w:left="1620" w:hanging="900"/>
        <w:rPr>
          <w:sz w:val="24"/>
          <w:szCs w:val="24"/>
        </w:rPr>
      </w:pPr>
      <w:r w:rsidRPr="00FF11DE">
        <w:rPr>
          <w:sz w:val="24"/>
          <w:szCs w:val="24"/>
        </w:rPr>
        <w:t>15.2.1</w:t>
      </w:r>
      <w:r w:rsidRPr="00FF11DE">
        <w:rPr>
          <w:sz w:val="24"/>
          <w:szCs w:val="24"/>
        </w:rPr>
        <w:tab/>
      </w:r>
      <w:r>
        <w:rPr>
          <w:sz w:val="24"/>
          <w:szCs w:val="24"/>
        </w:rPr>
        <w:t xml:space="preserve">A “grievance” </w:t>
      </w:r>
      <w:r w:rsidRPr="00FF11DE">
        <w:rPr>
          <w:sz w:val="24"/>
          <w:szCs w:val="24"/>
        </w:rPr>
        <w:t>is a written claim by the Association or a faculty member that there has been a violation, misapplication, or misinterpretation of any of the provisions of this Agreement.</w:t>
      </w:r>
    </w:p>
    <w:p w14:paraId="579B6C23" w14:textId="77777777" w:rsidR="002236BD" w:rsidRDefault="002236BD" w:rsidP="002236BD">
      <w:pPr>
        <w:pStyle w:val="ListParagraph"/>
        <w:ind w:left="1620" w:hanging="900"/>
        <w:rPr>
          <w:sz w:val="24"/>
          <w:szCs w:val="24"/>
        </w:rPr>
      </w:pPr>
    </w:p>
    <w:p w14:paraId="0090578E" w14:textId="77777777" w:rsidR="002236BD" w:rsidRDefault="002236BD" w:rsidP="002236BD">
      <w:pPr>
        <w:pStyle w:val="ListParagraph"/>
        <w:ind w:left="1620" w:hanging="900"/>
        <w:rPr>
          <w:sz w:val="24"/>
          <w:szCs w:val="24"/>
        </w:rPr>
      </w:pPr>
      <w:r>
        <w:rPr>
          <w:sz w:val="24"/>
          <w:szCs w:val="24"/>
        </w:rPr>
        <w:t>15.2.2</w:t>
      </w:r>
      <w:r>
        <w:rPr>
          <w:sz w:val="24"/>
          <w:szCs w:val="24"/>
        </w:rPr>
        <w:tab/>
        <w:t xml:space="preserve">A </w:t>
      </w:r>
      <w:r w:rsidRPr="00FF11DE">
        <w:rPr>
          <w:sz w:val="24"/>
          <w:szCs w:val="24"/>
        </w:rPr>
        <w:t>"grievant" is the person or persons, including the Association or representatives thereof, making the claim.</w:t>
      </w:r>
    </w:p>
    <w:p w14:paraId="3C7B9816" w14:textId="77777777" w:rsidR="002236BD" w:rsidRDefault="002236BD" w:rsidP="002236BD">
      <w:pPr>
        <w:pStyle w:val="ListParagraph"/>
        <w:ind w:left="1620" w:hanging="900"/>
        <w:rPr>
          <w:sz w:val="24"/>
          <w:szCs w:val="24"/>
        </w:rPr>
      </w:pPr>
    </w:p>
    <w:p w14:paraId="6C8651FE" w14:textId="77777777" w:rsidR="002236BD" w:rsidRDefault="002236BD" w:rsidP="002236BD">
      <w:pPr>
        <w:pStyle w:val="ListParagraph"/>
        <w:ind w:left="1620" w:hanging="900"/>
        <w:rPr>
          <w:sz w:val="24"/>
          <w:szCs w:val="24"/>
        </w:rPr>
      </w:pPr>
      <w:r>
        <w:rPr>
          <w:sz w:val="24"/>
          <w:szCs w:val="24"/>
        </w:rPr>
        <w:t>15.2.3</w:t>
      </w:r>
      <w:r>
        <w:rPr>
          <w:sz w:val="24"/>
          <w:szCs w:val="24"/>
        </w:rPr>
        <w:tab/>
        <w:t xml:space="preserve">A </w:t>
      </w:r>
      <w:r w:rsidRPr="00FF11DE">
        <w:rPr>
          <w:sz w:val="24"/>
          <w:szCs w:val="24"/>
        </w:rPr>
        <w:t>"day" (for the purposes of this grievance policy) is any calendar instructional day.</w:t>
      </w:r>
    </w:p>
    <w:p w14:paraId="780465F2" w14:textId="77777777" w:rsidR="002236BD" w:rsidRDefault="002236BD" w:rsidP="002236BD">
      <w:pPr>
        <w:pStyle w:val="ListParagraph"/>
        <w:ind w:left="1620" w:hanging="900"/>
        <w:rPr>
          <w:sz w:val="24"/>
          <w:szCs w:val="24"/>
        </w:rPr>
      </w:pPr>
    </w:p>
    <w:p w14:paraId="5BC7EBAD" w14:textId="2BE4D56F" w:rsidR="002236BD" w:rsidRDefault="002236BD" w:rsidP="002236BD">
      <w:pPr>
        <w:pStyle w:val="ListParagraph"/>
        <w:ind w:left="1620" w:hanging="900"/>
        <w:rPr>
          <w:sz w:val="24"/>
          <w:szCs w:val="24"/>
        </w:rPr>
      </w:pPr>
      <w:r>
        <w:rPr>
          <w:sz w:val="24"/>
          <w:szCs w:val="24"/>
        </w:rPr>
        <w:t>15.2.4</w:t>
      </w:r>
      <w:r>
        <w:rPr>
          <w:sz w:val="24"/>
          <w:szCs w:val="24"/>
        </w:rPr>
        <w:tab/>
      </w:r>
      <w:r w:rsidRPr="00321547">
        <w:rPr>
          <w:sz w:val="24"/>
          <w:szCs w:val="24"/>
        </w:rPr>
        <w:t xml:space="preserve">The "immediate supervisor" is the </w:t>
      </w:r>
      <w:del w:id="5" w:author="Karen Cook" w:date="2023-05-01T13:57:00Z">
        <w:r w:rsidR="000811F0" w:rsidRPr="00FF11DE">
          <w:rPr>
            <w:sz w:val="24"/>
            <w:szCs w:val="24"/>
          </w:rPr>
          <w:delText xml:space="preserve">first </w:delText>
        </w:r>
      </w:del>
      <w:r w:rsidRPr="00321547">
        <w:rPr>
          <w:sz w:val="24"/>
          <w:szCs w:val="24"/>
        </w:rPr>
        <w:t xml:space="preserve">administrator having immediate </w:t>
      </w:r>
      <w:del w:id="6" w:author="Karen Cook" w:date="2023-05-01T13:57:00Z">
        <w:r w:rsidR="000811F0" w:rsidRPr="00FF11DE">
          <w:rPr>
            <w:sz w:val="24"/>
            <w:szCs w:val="24"/>
          </w:rPr>
          <w:delText>j</w:delText>
        </w:r>
      </w:del>
      <w:ins w:id="7" w:author="Karen Cook" w:date="2023-05-01T13:57:00Z">
        <w:r w:rsidR="00460F18" w:rsidRPr="00321547">
          <w:rPr>
            <w:sz w:val="24"/>
            <w:szCs w:val="24"/>
          </w:rPr>
          <w:t>s</w:t>
        </w:r>
      </w:ins>
      <w:r w:rsidR="00460F18" w:rsidRPr="00321547">
        <w:rPr>
          <w:sz w:val="24"/>
          <w:szCs w:val="24"/>
        </w:rPr>
        <w:t>u</w:t>
      </w:r>
      <w:ins w:id="8" w:author="Karen Cook" w:date="2023-05-01T13:57:00Z">
        <w:r w:rsidR="00460F18" w:rsidRPr="00321547">
          <w:rPr>
            <w:sz w:val="24"/>
            <w:szCs w:val="24"/>
          </w:rPr>
          <w:t>pe</w:t>
        </w:r>
      </w:ins>
      <w:r w:rsidR="00460F18" w:rsidRPr="00321547">
        <w:rPr>
          <w:sz w:val="24"/>
          <w:szCs w:val="24"/>
        </w:rPr>
        <w:t>r</w:t>
      </w:r>
      <w:ins w:id="9" w:author="Karen Cook" w:date="2023-05-01T13:57:00Z">
        <w:r w:rsidR="00460F18" w:rsidRPr="00321547">
          <w:rPr>
            <w:sz w:val="24"/>
            <w:szCs w:val="24"/>
          </w:rPr>
          <w:t>v</w:t>
        </w:r>
      </w:ins>
      <w:r w:rsidR="00460F18" w:rsidRPr="00321547">
        <w:rPr>
          <w:sz w:val="24"/>
          <w:szCs w:val="24"/>
        </w:rPr>
        <w:t>is</w:t>
      </w:r>
      <w:del w:id="10" w:author="Karen Cook" w:date="2023-05-01T13:57:00Z">
        <w:r w:rsidR="000811F0" w:rsidRPr="00FF11DE">
          <w:rPr>
            <w:sz w:val="24"/>
            <w:szCs w:val="24"/>
          </w:rPr>
          <w:delText>d</w:delText>
        </w:r>
      </w:del>
      <w:r w:rsidR="00460F18" w:rsidRPr="00321547">
        <w:rPr>
          <w:sz w:val="24"/>
          <w:szCs w:val="24"/>
        </w:rPr>
        <w:t>i</w:t>
      </w:r>
      <w:del w:id="11" w:author="Karen Cook" w:date="2023-05-01T13:57:00Z">
        <w:r w:rsidR="000811F0" w:rsidRPr="00FF11DE">
          <w:rPr>
            <w:sz w:val="24"/>
            <w:szCs w:val="24"/>
          </w:rPr>
          <w:delText>cti</w:delText>
        </w:r>
      </w:del>
      <w:r w:rsidR="00460F18" w:rsidRPr="00321547">
        <w:rPr>
          <w:sz w:val="24"/>
          <w:szCs w:val="24"/>
        </w:rPr>
        <w:t>on</w:t>
      </w:r>
      <w:r w:rsidRPr="00321547">
        <w:rPr>
          <w:sz w:val="24"/>
          <w:szCs w:val="24"/>
        </w:rPr>
        <w:t xml:space="preserve"> over the grievant.</w:t>
      </w:r>
    </w:p>
    <w:p w14:paraId="1FA921F1" w14:textId="77777777" w:rsidR="002236BD" w:rsidRDefault="002236BD" w:rsidP="002236BD">
      <w:pPr>
        <w:pStyle w:val="ListParagraph"/>
        <w:ind w:left="1620" w:hanging="900"/>
        <w:rPr>
          <w:sz w:val="24"/>
          <w:szCs w:val="24"/>
        </w:rPr>
      </w:pPr>
    </w:p>
    <w:p w14:paraId="5B303586" w14:textId="77777777" w:rsidR="00BE238D" w:rsidRDefault="002236BD" w:rsidP="002236BD">
      <w:pPr>
        <w:pStyle w:val="ListParagraph"/>
        <w:ind w:hanging="720"/>
        <w:rPr>
          <w:ins w:id="12" w:author="Karen Cook" w:date="2023-05-01T13:57:00Z"/>
          <w:sz w:val="24"/>
          <w:szCs w:val="24"/>
        </w:rPr>
      </w:pPr>
      <w:r w:rsidRPr="00FF11DE">
        <w:rPr>
          <w:b/>
          <w:sz w:val="24"/>
          <w:szCs w:val="24"/>
        </w:rPr>
        <w:t>15.3</w:t>
      </w:r>
      <w:r w:rsidRPr="00FF11DE">
        <w:rPr>
          <w:b/>
          <w:sz w:val="24"/>
          <w:szCs w:val="24"/>
        </w:rPr>
        <w:tab/>
      </w:r>
      <w:r w:rsidRPr="00FF11DE">
        <w:rPr>
          <w:b/>
          <w:sz w:val="24"/>
          <w:szCs w:val="24"/>
          <w:u w:val="single"/>
        </w:rPr>
        <w:t>Time Limits</w:t>
      </w:r>
      <w:r w:rsidRPr="00FF11DE">
        <w:rPr>
          <w:b/>
          <w:sz w:val="24"/>
          <w:szCs w:val="24"/>
        </w:rPr>
        <w:t>:</w:t>
      </w:r>
      <w:r>
        <w:rPr>
          <w:sz w:val="24"/>
          <w:szCs w:val="24"/>
        </w:rPr>
        <w:t xml:space="preserve">  </w:t>
      </w:r>
    </w:p>
    <w:p w14:paraId="16799B11" w14:textId="77777777" w:rsidR="00BE238D" w:rsidRDefault="00BE238D" w:rsidP="002236BD">
      <w:pPr>
        <w:pStyle w:val="ListParagraph"/>
        <w:ind w:hanging="720"/>
        <w:rPr>
          <w:ins w:id="13" w:author="Karen Cook" w:date="2023-05-01T13:57:00Z"/>
          <w:sz w:val="24"/>
          <w:szCs w:val="24"/>
        </w:rPr>
      </w:pPr>
    </w:p>
    <w:p w14:paraId="3211A586" w14:textId="63823D61" w:rsidR="00BE238D" w:rsidRPr="00321547" w:rsidRDefault="00BE238D" w:rsidP="00BE238D">
      <w:pPr>
        <w:pStyle w:val="ListParagraph"/>
        <w:rPr>
          <w:ins w:id="14" w:author="Karen Cook" w:date="2023-05-01T13:57:00Z"/>
          <w:sz w:val="24"/>
          <w:szCs w:val="24"/>
        </w:rPr>
      </w:pPr>
      <w:ins w:id="15" w:author="Karen Cook" w:date="2023-05-01T13:57:00Z">
        <w:r w:rsidRPr="00321547">
          <w:rPr>
            <w:sz w:val="24"/>
            <w:szCs w:val="24"/>
          </w:rPr>
          <w:t xml:space="preserve">A grievance must be filed within 30 days after the grievant knew or should have known of the event or situation which gave rise to the grievance. </w:t>
        </w:r>
      </w:ins>
    </w:p>
    <w:p w14:paraId="4BBD7B7D" w14:textId="77777777" w:rsidR="00BE238D" w:rsidRPr="00321547" w:rsidRDefault="00BE238D" w:rsidP="002236BD">
      <w:pPr>
        <w:pStyle w:val="ListParagraph"/>
        <w:ind w:hanging="720"/>
        <w:rPr>
          <w:ins w:id="16" w:author="Karen Cook" w:date="2023-05-01T13:57:00Z"/>
          <w:sz w:val="24"/>
          <w:szCs w:val="24"/>
        </w:rPr>
      </w:pPr>
    </w:p>
    <w:p w14:paraId="3687E914" w14:textId="6A07E3DD" w:rsidR="002236BD" w:rsidRPr="00321547" w:rsidRDefault="002236BD" w:rsidP="00BE238D">
      <w:pPr>
        <w:pStyle w:val="ListParagraph"/>
      </w:pPr>
      <w:r w:rsidRPr="00321547">
        <w:rPr>
          <w:sz w:val="24"/>
          <w:szCs w:val="24"/>
        </w:rPr>
        <w:t>It is important that grievances be processed as rapidly as possible within the time limits specified at each level.</w:t>
      </w:r>
      <w:r w:rsidR="00652940" w:rsidRPr="00321547">
        <w:rPr>
          <w:sz w:val="24"/>
          <w:szCs w:val="24"/>
        </w:rPr>
        <w:t xml:space="preserve"> </w:t>
      </w:r>
      <w:ins w:id="17" w:author="Karen Cook" w:date="2023-05-01T13:57:00Z">
        <w:r w:rsidR="00652940" w:rsidRPr="00321547">
          <w:rPr>
            <w:sz w:val="24"/>
            <w:szCs w:val="24"/>
          </w:rPr>
          <w:t>If a response is not provided for level 1 and level 2 within 10 days, the grievant may proceed to the next level. Only the Association determines whether to go to level 3.</w:t>
        </w:r>
      </w:ins>
      <w:r w:rsidR="00652940" w:rsidRPr="00321547">
        <w:rPr>
          <w:sz w:val="24"/>
          <w:szCs w:val="24"/>
        </w:rPr>
        <w:t xml:space="preserve"> </w:t>
      </w:r>
      <w:r w:rsidRPr="00321547">
        <w:rPr>
          <w:sz w:val="24"/>
          <w:szCs w:val="24"/>
        </w:rPr>
        <w:t>Every effort shall be made to expedite the process.  The time limits may, however, be extended or shortened by mutual written agreement.  In the event a grievance is filed at such a time that it cannot be processed through all the steps in this grievance procedure by the end of the academic year and, if left unresolved until the beginning of the following academic year, could result in harm to the grievant, the time limits set forth herein shall be reduced so that the procedure may be included prior to the end of the academic year or as soon thereafter as possible.</w:t>
      </w:r>
      <w:r w:rsidR="00652940" w:rsidRPr="00321547">
        <w:rPr>
          <w:highlight w:val="yellow"/>
        </w:rPr>
        <w:t xml:space="preserve"> </w:t>
      </w:r>
    </w:p>
    <w:p w14:paraId="1AE5E274" w14:textId="002D2F05" w:rsidR="00BE238D" w:rsidRDefault="00BE238D" w:rsidP="002236BD">
      <w:pPr>
        <w:pStyle w:val="ListParagraph"/>
        <w:ind w:hanging="720"/>
        <w:rPr>
          <w:sz w:val="24"/>
          <w:szCs w:val="24"/>
        </w:rPr>
      </w:pPr>
    </w:p>
    <w:p w14:paraId="17056588" w14:textId="09DCC90F" w:rsidR="002236BD" w:rsidRPr="00321547" w:rsidRDefault="00BE238D" w:rsidP="00321547">
      <w:pPr>
        <w:rPr>
          <w:sz w:val="24"/>
          <w:szCs w:val="24"/>
        </w:rPr>
      </w:pPr>
      <w:r w:rsidRPr="00BE238D">
        <w:rPr>
          <w:sz w:val="24"/>
          <w:szCs w:val="24"/>
        </w:rPr>
        <w:t xml:space="preserve"> </w:t>
      </w:r>
    </w:p>
    <w:p w14:paraId="07704629" w14:textId="04DCD97F" w:rsidR="00652940" w:rsidRPr="00652940" w:rsidRDefault="000811F0" w:rsidP="002236BD">
      <w:pPr>
        <w:pStyle w:val="ListParagraph"/>
        <w:numPr>
          <w:ilvl w:val="1"/>
          <w:numId w:val="5"/>
        </w:numPr>
        <w:rPr>
          <w:ins w:id="18" w:author="Karen Cook" w:date="2023-05-01T13:57:00Z"/>
          <w:color w:val="FF0000"/>
          <w:sz w:val="24"/>
          <w:szCs w:val="24"/>
        </w:rPr>
      </w:pPr>
      <w:del w:id="19" w:author="Karen Cook" w:date="2023-05-01T13:57:00Z">
        <w:r w:rsidRPr="00FF11DE">
          <w:rPr>
            <w:b/>
            <w:sz w:val="24"/>
            <w:szCs w:val="24"/>
          </w:rPr>
          <w:lastRenderedPageBreak/>
          <w:delText>15.4</w:delText>
        </w:r>
        <w:r w:rsidRPr="00FF11DE">
          <w:rPr>
            <w:b/>
            <w:sz w:val="24"/>
            <w:szCs w:val="24"/>
          </w:rPr>
          <w:tab/>
        </w:r>
      </w:del>
      <w:r w:rsidR="002236BD" w:rsidRPr="00652940">
        <w:rPr>
          <w:b/>
          <w:sz w:val="24"/>
          <w:szCs w:val="24"/>
          <w:u w:val="single"/>
        </w:rPr>
        <w:t>Procedure</w:t>
      </w:r>
      <w:r w:rsidR="002236BD" w:rsidRPr="00652940">
        <w:rPr>
          <w:b/>
          <w:sz w:val="24"/>
          <w:szCs w:val="24"/>
        </w:rPr>
        <w:t>:</w:t>
      </w:r>
      <w:r w:rsidR="00652940" w:rsidRPr="00652940">
        <w:rPr>
          <w:b/>
          <w:sz w:val="24"/>
          <w:szCs w:val="24"/>
        </w:rPr>
        <w:t xml:space="preserve">  </w:t>
      </w:r>
    </w:p>
    <w:p w14:paraId="3176C095" w14:textId="77777777" w:rsidR="00652940" w:rsidRPr="00652940" w:rsidRDefault="00652940" w:rsidP="00652940">
      <w:pPr>
        <w:pStyle w:val="ListParagraph"/>
        <w:ind w:left="420"/>
        <w:rPr>
          <w:ins w:id="20" w:author="Karen Cook" w:date="2023-05-01T13:57:00Z"/>
          <w:color w:val="FF0000"/>
          <w:sz w:val="24"/>
          <w:szCs w:val="24"/>
        </w:rPr>
      </w:pPr>
    </w:p>
    <w:p w14:paraId="4514CDE6" w14:textId="7EA4C779" w:rsidR="002236BD" w:rsidRPr="00321547" w:rsidRDefault="00652940" w:rsidP="00652940">
      <w:pPr>
        <w:pStyle w:val="ListParagraph"/>
        <w:ind w:left="420" w:firstLine="300"/>
        <w:rPr>
          <w:ins w:id="21" w:author="Karen Cook" w:date="2023-05-01T13:57:00Z"/>
          <w:bCs/>
          <w:sz w:val="24"/>
          <w:szCs w:val="24"/>
        </w:rPr>
      </w:pPr>
      <w:ins w:id="22" w:author="Karen Cook" w:date="2023-05-01T13:57:00Z">
        <w:r w:rsidRPr="00321547">
          <w:rPr>
            <w:bCs/>
            <w:sz w:val="24"/>
            <w:szCs w:val="24"/>
          </w:rPr>
          <w:t>Required</w:t>
        </w:r>
        <w:r w:rsidR="002236BD" w:rsidRPr="00321547">
          <w:rPr>
            <w:bCs/>
            <w:sz w:val="24"/>
            <w:szCs w:val="24"/>
          </w:rPr>
          <w:t xml:space="preserve"> Informal Resolution</w:t>
        </w:r>
        <w:r w:rsidRPr="00321547">
          <w:rPr>
            <w:bCs/>
            <w:sz w:val="24"/>
            <w:szCs w:val="24"/>
          </w:rPr>
          <w:t xml:space="preserve"> step</w:t>
        </w:r>
        <w:r w:rsidR="002236BD" w:rsidRPr="00321547">
          <w:rPr>
            <w:bCs/>
            <w:sz w:val="24"/>
            <w:szCs w:val="24"/>
          </w:rPr>
          <w:t>:</w:t>
        </w:r>
        <w:r w:rsidR="005964F8" w:rsidRPr="00321547">
          <w:rPr>
            <w:bCs/>
            <w:sz w:val="24"/>
            <w:szCs w:val="24"/>
          </w:rPr>
          <w:t xml:space="preserve"> </w:t>
        </w:r>
      </w:ins>
    </w:p>
    <w:p w14:paraId="0FC76809" w14:textId="5E329F02" w:rsidR="00652940" w:rsidRPr="00321547" w:rsidRDefault="00652940" w:rsidP="00652940">
      <w:pPr>
        <w:ind w:left="1440"/>
        <w:rPr>
          <w:ins w:id="23" w:author="Karen Cook" w:date="2023-05-01T13:57:00Z"/>
          <w:sz w:val="24"/>
          <w:szCs w:val="24"/>
        </w:rPr>
      </w:pPr>
    </w:p>
    <w:p w14:paraId="381B4682" w14:textId="77777777" w:rsidR="00027E02" w:rsidRPr="00321547" w:rsidRDefault="00652940" w:rsidP="00652940">
      <w:pPr>
        <w:ind w:left="1440"/>
        <w:rPr>
          <w:ins w:id="24" w:author="Karen Cook" w:date="2023-05-01T13:57:00Z"/>
          <w:sz w:val="24"/>
          <w:szCs w:val="24"/>
        </w:rPr>
      </w:pPr>
      <w:r w:rsidRPr="00321547">
        <w:rPr>
          <w:rStyle w:val="markedcontent"/>
          <w:rFonts w:cstheme="minorHAnsi"/>
          <w:sz w:val="24"/>
          <w:szCs w:val="24"/>
        </w:rPr>
        <w:t>Anyone filing a grievance shall have tried to solve the problem in an</w:t>
      </w:r>
      <w:r w:rsidRPr="00321547">
        <w:rPr>
          <w:rFonts w:cstheme="minorHAnsi"/>
          <w:sz w:val="24"/>
          <w:szCs w:val="24"/>
        </w:rPr>
        <w:t xml:space="preserve"> </w:t>
      </w:r>
      <w:r w:rsidRPr="00321547">
        <w:rPr>
          <w:rStyle w:val="markedcontent"/>
          <w:rFonts w:cstheme="minorHAnsi"/>
          <w:sz w:val="24"/>
          <w:szCs w:val="24"/>
        </w:rPr>
        <w:t>informal way by meeting with his/her immediate supervisor(s) before Level One.</w:t>
      </w:r>
      <w:r w:rsidRPr="00321547">
        <w:rPr>
          <w:rFonts w:cstheme="minorHAnsi"/>
          <w:sz w:val="24"/>
          <w:szCs w:val="24"/>
        </w:rPr>
        <w:t xml:space="preserve"> </w:t>
      </w:r>
      <w:r w:rsidRPr="00321547">
        <w:rPr>
          <w:rStyle w:val="markedcontent"/>
          <w:rFonts w:cstheme="minorHAnsi"/>
          <w:sz w:val="24"/>
          <w:szCs w:val="24"/>
        </w:rPr>
        <w:t>Attendance at the informal meeting is normally between the employee and the</w:t>
      </w:r>
      <w:r w:rsidRPr="00321547">
        <w:rPr>
          <w:rFonts w:cstheme="minorHAnsi"/>
          <w:sz w:val="24"/>
          <w:szCs w:val="24"/>
        </w:rPr>
        <w:t xml:space="preserve"> </w:t>
      </w:r>
      <w:r w:rsidRPr="00321547">
        <w:rPr>
          <w:rStyle w:val="markedcontent"/>
          <w:rFonts w:cstheme="minorHAnsi"/>
          <w:sz w:val="24"/>
          <w:szCs w:val="24"/>
        </w:rPr>
        <w:t>immediate supervisor, but an employee may request Association representation if</w:t>
      </w:r>
      <w:r w:rsidRPr="00321547">
        <w:rPr>
          <w:rFonts w:cstheme="minorHAnsi"/>
          <w:sz w:val="24"/>
          <w:szCs w:val="24"/>
        </w:rPr>
        <w:t xml:space="preserve"> </w:t>
      </w:r>
      <w:r w:rsidRPr="00321547">
        <w:rPr>
          <w:rStyle w:val="markedcontent"/>
          <w:rFonts w:cstheme="minorHAnsi"/>
          <w:sz w:val="24"/>
          <w:szCs w:val="24"/>
        </w:rPr>
        <w:t>deemed prudent by the employee with at least one working days’ notice to the</w:t>
      </w:r>
      <w:r w:rsidRPr="00321547">
        <w:rPr>
          <w:rFonts w:cstheme="minorHAnsi"/>
          <w:sz w:val="24"/>
          <w:szCs w:val="24"/>
        </w:rPr>
        <w:t xml:space="preserve"> </w:t>
      </w:r>
      <w:r w:rsidRPr="00321547">
        <w:rPr>
          <w:rStyle w:val="markedcontent"/>
          <w:rFonts w:cstheme="minorHAnsi"/>
          <w:sz w:val="24"/>
          <w:szCs w:val="24"/>
        </w:rPr>
        <w:t>supervisor.</w:t>
      </w:r>
      <w:ins w:id="25" w:author="Karen Cook" w:date="2023-05-01T13:57:00Z">
        <w:r w:rsidRPr="00321547">
          <w:rPr>
            <w:b/>
            <w:sz w:val="24"/>
            <w:szCs w:val="24"/>
          </w:rPr>
          <w:br/>
        </w:r>
        <w:r w:rsidRPr="00321547">
          <w:rPr>
            <w:b/>
            <w:sz w:val="24"/>
            <w:szCs w:val="24"/>
          </w:rPr>
          <w:br/>
        </w:r>
        <w:r w:rsidRPr="00321547">
          <w:rPr>
            <w:sz w:val="24"/>
            <w:szCs w:val="24"/>
          </w:rPr>
          <w:t xml:space="preserve">If not resolved, a facilitated discussion/meeting may occur by mutual agreement (as to meeting attendees and facilitator) between the grievant and the supervisor prior to moving to Level 1. </w:t>
        </w:r>
      </w:ins>
    </w:p>
    <w:p w14:paraId="051749A3" w14:textId="77777777" w:rsidR="002236BD" w:rsidRPr="00321547" w:rsidRDefault="002236BD" w:rsidP="00321547">
      <w:pPr>
        <w:rPr>
          <w:ins w:id="26" w:author="Karen Cook" w:date="2023-05-01T13:57:00Z"/>
          <w:sz w:val="24"/>
          <w:szCs w:val="24"/>
        </w:rPr>
      </w:pPr>
    </w:p>
    <w:p w14:paraId="6970B400" w14:textId="77777777" w:rsidR="002236BD" w:rsidRDefault="002236BD" w:rsidP="002236BD">
      <w:pPr>
        <w:pStyle w:val="ListParagraph"/>
        <w:ind w:left="1440" w:hanging="720"/>
        <w:rPr>
          <w:ins w:id="27" w:author="Karen Cook" w:date="2023-05-01T13:57:00Z"/>
          <w:sz w:val="24"/>
          <w:szCs w:val="24"/>
        </w:rPr>
      </w:pPr>
      <w:ins w:id="28" w:author="Karen Cook" w:date="2023-05-01T13:57:00Z">
        <w:r>
          <w:rPr>
            <w:sz w:val="24"/>
            <w:szCs w:val="24"/>
          </w:rPr>
          <w:t>15.4.1</w:t>
        </w:r>
        <w:r>
          <w:rPr>
            <w:sz w:val="24"/>
            <w:szCs w:val="24"/>
          </w:rPr>
          <w:tab/>
        </w:r>
        <w:r w:rsidRPr="00393037">
          <w:rPr>
            <w:sz w:val="24"/>
            <w:szCs w:val="24"/>
            <w:u w:val="single"/>
          </w:rPr>
          <w:t>Level One</w:t>
        </w:r>
      </w:ins>
    </w:p>
    <w:p w14:paraId="3A6AC1E0" w14:textId="2C9C8764" w:rsidR="00EE7AAF" w:rsidRPr="00063923" w:rsidRDefault="00EE7AAF" w:rsidP="00063923">
      <w:pPr>
        <w:rPr>
          <w:ins w:id="29" w:author="Karen Cook" w:date="2023-05-01T13:57:00Z"/>
          <w:color w:val="FF0000"/>
          <w:sz w:val="24"/>
          <w:szCs w:val="24"/>
        </w:rPr>
      </w:pPr>
    </w:p>
    <w:p w14:paraId="0864638C" w14:textId="14527EA9" w:rsidR="00EE7AAF" w:rsidRPr="00321547" w:rsidRDefault="00EE7AAF" w:rsidP="00EE7AAF">
      <w:pPr>
        <w:ind w:left="1800"/>
        <w:rPr>
          <w:ins w:id="30" w:author="Karen Cook" w:date="2023-05-01T13:57:00Z"/>
          <w:sz w:val="24"/>
          <w:szCs w:val="24"/>
        </w:rPr>
      </w:pPr>
      <w:ins w:id="31" w:author="Karen Cook" w:date="2023-05-01T13:57:00Z">
        <w:r w:rsidRPr="00321547">
          <w:rPr>
            <w:sz w:val="24"/>
            <w:szCs w:val="24"/>
          </w:rPr>
          <w:t xml:space="preserve">If the issue is not resolved informally and the faculty member wishes to file a grievance, the grievant should present a completed grievance form </w:t>
        </w:r>
        <w:r w:rsidRPr="000A7035">
          <w:rPr>
            <w:color w:val="FF0000"/>
            <w:sz w:val="24"/>
            <w:szCs w:val="24"/>
          </w:rPr>
          <w:t xml:space="preserve">(Insert Link) </w:t>
        </w:r>
        <w:r w:rsidRPr="00321547">
          <w:rPr>
            <w:sz w:val="24"/>
            <w:szCs w:val="24"/>
          </w:rPr>
          <w:t xml:space="preserve">to the immediate supervisor, and provide a copy to the Director of HR. A written response from the Director of HR is due in 10 days.  </w:t>
        </w:r>
      </w:ins>
    </w:p>
    <w:p w14:paraId="3BD1CAC6" w14:textId="7A5CDC4D" w:rsidR="00063923" w:rsidRPr="00321547" w:rsidRDefault="00063923" w:rsidP="00EE7AAF">
      <w:pPr>
        <w:ind w:left="1800"/>
        <w:rPr>
          <w:ins w:id="32" w:author="Karen Cook" w:date="2023-05-01T13:57:00Z"/>
          <w:sz w:val="24"/>
          <w:szCs w:val="24"/>
        </w:rPr>
      </w:pPr>
    </w:p>
    <w:p w14:paraId="5CC8AE5A" w14:textId="77777777" w:rsidR="00063923" w:rsidRPr="00321547" w:rsidRDefault="00063923" w:rsidP="00063923">
      <w:pPr>
        <w:pStyle w:val="ListParagraph"/>
        <w:ind w:left="1800"/>
        <w:rPr>
          <w:sz w:val="24"/>
          <w:szCs w:val="24"/>
        </w:rPr>
      </w:pPr>
      <w:r w:rsidRPr="00321547">
        <w:rPr>
          <w:sz w:val="24"/>
          <w:szCs w:val="24"/>
        </w:rPr>
        <w:t>When a grievance is not appropriate to address at Level One, the District and the Association shall mutually agree that the Association may initiate the grievance at Level Two.  In this case, the grievance statement shall be submitted at Level Two.</w:t>
      </w:r>
    </w:p>
    <w:p w14:paraId="34F0908C" w14:textId="77777777" w:rsidR="002236BD" w:rsidRDefault="002236BD" w:rsidP="002236BD">
      <w:pPr>
        <w:rPr>
          <w:sz w:val="24"/>
          <w:szCs w:val="24"/>
        </w:rPr>
      </w:pPr>
    </w:p>
    <w:p w14:paraId="27908C45" w14:textId="77777777" w:rsidR="000811F0" w:rsidRDefault="000811F0" w:rsidP="000811F0">
      <w:pPr>
        <w:pStyle w:val="ListParagraph"/>
        <w:ind w:left="1440" w:hanging="720"/>
        <w:rPr>
          <w:del w:id="33" w:author="Karen Cook" w:date="2023-05-01T13:57:00Z"/>
          <w:sz w:val="24"/>
          <w:szCs w:val="24"/>
        </w:rPr>
      </w:pPr>
      <w:del w:id="34" w:author="Karen Cook" w:date="2023-05-01T13:57:00Z">
        <w:r>
          <w:rPr>
            <w:sz w:val="24"/>
            <w:szCs w:val="24"/>
          </w:rPr>
          <w:delText>15.4.1</w:delText>
        </w:r>
        <w:r>
          <w:rPr>
            <w:sz w:val="24"/>
            <w:szCs w:val="24"/>
          </w:rPr>
          <w:tab/>
        </w:r>
        <w:r w:rsidRPr="00393037">
          <w:rPr>
            <w:sz w:val="24"/>
            <w:szCs w:val="24"/>
            <w:u w:val="single"/>
          </w:rPr>
          <w:delText>Level One</w:delText>
        </w:r>
      </w:del>
    </w:p>
    <w:p w14:paraId="6F61F035" w14:textId="77777777" w:rsidR="000811F0" w:rsidRDefault="000811F0" w:rsidP="000811F0">
      <w:pPr>
        <w:pStyle w:val="ListParagraph"/>
        <w:ind w:left="1620" w:hanging="900"/>
        <w:rPr>
          <w:del w:id="35" w:author="Karen Cook" w:date="2023-05-01T13:57:00Z"/>
          <w:sz w:val="24"/>
          <w:szCs w:val="24"/>
        </w:rPr>
      </w:pPr>
    </w:p>
    <w:p w14:paraId="1B49037D" w14:textId="77777777" w:rsidR="000811F0" w:rsidRDefault="000811F0" w:rsidP="000811F0">
      <w:pPr>
        <w:pStyle w:val="ListParagraph"/>
        <w:numPr>
          <w:ilvl w:val="0"/>
          <w:numId w:val="1"/>
        </w:numPr>
        <w:rPr>
          <w:del w:id="36" w:author="Karen Cook" w:date="2023-05-01T13:57:00Z"/>
          <w:sz w:val="24"/>
          <w:szCs w:val="24"/>
        </w:rPr>
      </w:pPr>
      <w:del w:id="37" w:author="Karen Cook" w:date="2023-05-01T13:57:00Z">
        <w:r w:rsidRPr="001074CC">
          <w:rPr>
            <w:sz w:val="24"/>
            <w:szCs w:val="24"/>
          </w:rPr>
          <w:delText>A grievance must be filed within 30 days after the grievant knew or should have known of the event or situation which gave rise to the grievance.  A grievant who files a grievance shall first fill out Level One of the Grievance Form, have it time-stamped by the Human Resources Department.  The grievant shall leave a copy with the Human Resources Department.  The Human Resources Department shall be responsible for notifying the grievant's immediate supervisor.  The grievant shall provide notification and a copy of the grievance to the Association if the Association is not responsible for filing the grievance.</w:delText>
        </w:r>
      </w:del>
    </w:p>
    <w:p w14:paraId="5B178AFB" w14:textId="77777777" w:rsidR="000811F0" w:rsidRPr="001074CC" w:rsidRDefault="000811F0" w:rsidP="000811F0">
      <w:pPr>
        <w:ind w:left="720"/>
        <w:rPr>
          <w:del w:id="38" w:author="Karen Cook" w:date="2023-05-01T13:57:00Z"/>
          <w:sz w:val="24"/>
          <w:szCs w:val="24"/>
        </w:rPr>
      </w:pPr>
    </w:p>
    <w:p w14:paraId="313B9E58" w14:textId="77777777" w:rsidR="000811F0" w:rsidRDefault="000811F0" w:rsidP="000811F0">
      <w:pPr>
        <w:pStyle w:val="ListParagraph"/>
        <w:numPr>
          <w:ilvl w:val="0"/>
          <w:numId w:val="1"/>
        </w:numPr>
        <w:rPr>
          <w:del w:id="39" w:author="Karen Cook" w:date="2023-05-01T13:57:00Z"/>
          <w:sz w:val="24"/>
          <w:szCs w:val="24"/>
        </w:rPr>
      </w:pPr>
      <w:del w:id="40" w:author="Karen Cook" w:date="2023-05-01T13:57:00Z">
        <w:r>
          <w:rPr>
            <w:sz w:val="24"/>
            <w:szCs w:val="24"/>
          </w:rPr>
          <w:delText xml:space="preserve">The </w:delText>
        </w:r>
        <w:r w:rsidRPr="001074CC">
          <w:rPr>
            <w:sz w:val="24"/>
            <w:szCs w:val="24"/>
          </w:rPr>
          <w:delText>statement of the grievance on the Grievance Form must include the following information:</w:delText>
        </w:r>
      </w:del>
    </w:p>
    <w:p w14:paraId="573663AB" w14:textId="77777777" w:rsidR="000811F0" w:rsidRPr="001074CC" w:rsidRDefault="000811F0" w:rsidP="000811F0">
      <w:pPr>
        <w:pStyle w:val="ListParagraph"/>
        <w:rPr>
          <w:del w:id="41" w:author="Karen Cook" w:date="2023-05-01T13:57:00Z"/>
          <w:sz w:val="24"/>
          <w:szCs w:val="24"/>
        </w:rPr>
      </w:pPr>
    </w:p>
    <w:p w14:paraId="5C9A7ED2" w14:textId="77777777" w:rsidR="000811F0" w:rsidRDefault="000811F0" w:rsidP="000811F0">
      <w:pPr>
        <w:pStyle w:val="ListParagraph"/>
        <w:numPr>
          <w:ilvl w:val="0"/>
          <w:numId w:val="2"/>
        </w:numPr>
        <w:spacing w:after="120"/>
        <w:ind w:left="2347"/>
        <w:rPr>
          <w:del w:id="42" w:author="Karen Cook" w:date="2023-05-01T13:57:00Z"/>
          <w:sz w:val="24"/>
          <w:szCs w:val="24"/>
        </w:rPr>
      </w:pPr>
      <w:del w:id="43" w:author="Karen Cook" w:date="2023-05-01T13:57:00Z">
        <w:r>
          <w:rPr>
            <w:sz w:val="24"/>
            <w:szCs w:val="24"/>
          </w:rPr>
          <w:delText>Name and position of the grievant</w:delText>
        </w:r>
      </w:del>
    </w:p>
    <w:p w14:paraId="2E00271D" w14:textId="77777777" w:rsidR="000811F0" w:rsidRDefault="000811F0" w:rsidP="000811F0">
      <w:pPr>
        <w:pStyle w:val="ListParagraph"/>
        <w:numPr>
          <w:ilvl w:val="0"/>
          <w:numId w:val="2"/>
        </w:numPr>
        <w:spacing w:after="120"/>
        <w:ind w:left="2347"/>
        <w:rPr>
          <w:del w:id="44" w:author="Karen Cook" w:date="2023-05-01T13:57:00Z"/>
          <w:sz w:val="24"/>
          <w:szCs w:val="24"/>
        </w:rPr>
      </w:pPr>
      <w:del w:id="45" w:author="Karen Cook" w:date="2023-05-01T13:57:00Z">
        <w:r>
          <w:rPr>
            <w:sz w:val="24"/>
            <w:szCs w:val="24"/>
          </w:rPr>
          <w:delText xml:space="preserve">The date on which the event or situation which gave rise to the </w:delText>
        </w:r>
        <w:r>
          <w:rPr>
            <w:sz w:val="24"/>
            <w:szCs w:val="24"/>
          </w:rPr>
          <w:lastRenderedPageBreak/>
          <w:delText>grievance occurred or the date on which the grievant knew or should have known of the event or situation</w:delText>
        </w:r>
      </w:del>
    </w:p>
    <w:p w14:paraId="56E961CB" w14:textId="77777777" w:rsidR="000811F0" w:rsidRDefault="000811F0" w:rsidP="000811F0">
      <w:pPr>
        <w:pStyle w:val="ListParagraph"/>
        <w:numPr>
          <w:ilvl w:val="0"/>
          <w:numId w:val="2"/>
        </w:numPr>
        <w:spacing w:after="120"/>
        <w:ind w:left="2347"/>
        <w:rPr>
          <w:del w:id="46" w:author="Karen Cook" w:date="2023-05-01T13:57:00Z"/>
          <w:sz w:val="24"/>
          <w:szCs w:val="24"/>
        </w:rPr>
      </w:pPr>
      <w:del w:id="47" w:author="Karen Cook" w:date="2023-05-01T13:57:00Z">
        <w:r>
          <w:rPr>
            <w:sz w:val="24"/>
            <w:szCs w:val="24"/>
          </w:rPr>
          <w:delText>A statement of facts giving rise to the grievance</w:delText>
        </w:r>
      </w:del>
    </w:p>
    <w:p w14:paraId="525995EA" w14:textId="77777777" w:rsidR="000811F0" w:rsidRDefault="000811F0" w:rsidP="000811F0">
      <w:pPr>
        <w:pStyle w:val="ListParagraph"/>
        <w:numPr>
          <w:ilvl w:val="0"/>
          <w:numId w:val="2"/>
        </w:numPr>
        <w:spacing w:after="120"/>
        <w:ind w:left="2347"/>
        <w:rPr>
          <w:del w:id="48" w:author="Karen Cook" w:date="2023-05-01T13:57:00Z"/>
          <w:sz w:val="24"/>
          <w:szCs w:val="24"/>
        </w:rPr>
      </w:pPr>
      <w:del w:id="49" w:author="Karen Cook" w:date="2023-05-01T13:57:00Z">
        <w:r>
          <w:rPr>
            <w:sz w:val="24"/>
            <w:szCs w:val="24"/>
          </w:rPr>
          <w:delText xml:space="preserve">Identification </w:delText>
        </w:r>
        <w:r w:rsidRPr="001074CC">
          <w:rPr>
            <w:sz w:val="24"/>
            <w:szCs w:val="24"/>
          </w:rPr>
          <w:delText>of all the provisions of this agreement claimed to have been violated, misinterpreted, or misapplied</w:delText>
        </w:r>
      </w:del>
    </w:p>
    <w:p w14:paraId="51D924CC" w14:textId="77777777" w:rsidR="000811F0" w:rsidRDefault="000811F0" w:rsidP="000811F0">
      <w:pPr>
        <w:pStyle w:val="ListParagraph"/>
        <w:numPr>
          <w:ilvl w:val="0"/>
          <w:numId w:val="2"/>
        </w:numPr>
        <w:spacing w:after="120"/>
        <w:ind w:left="2347"/>
        <w:rPr>
          <w:del w:id="50" w:author="Karen Cook" w:date="2023-05-01T13:57:00Z"/>
          <w:sz w:val="24"/>
          <w:szCs w:val="24"/>
        </w:rPr>
      </w:pPr>
      <w:del w:id="51" w:author="Karen Cook" w:date="2023-05-01T13:57:00Z">
        <w:r>
          <w:rPr>
            <w:sz w:val="24"/>
            <w:szCs w:val="24"/>
          </w:rPr>
          <w:delText xml:space="preserve">The date </w:delText>
        </w:r>
        <w:r w:rsidRPr="001074CC">
          <w:rPr>
            <w:sz w:val="24"/>
            <w:szCs w:val="24"/>
          </w:rPr>
          <w:delText>of the initial submission of the grievance in writing (Level One)</w:delText>
        </w:r>
      </w:del>
    </w:p>
    <w:p w14:paraId="12658A71" w14:textId="77777777" w:rsidR="000811F0" w:rsidRDefault="000811F0" w:rsidP="000811F0">
      <w:pPr>
        <w:pStyle w:val="ListParagraph"/>
        <w:numPr>
          <w:ilvl w:val="0"/>
          <w:numId w:val="2"/>
        </w:numPr>
        <w:spacing w:after="120"/>
        <w:ind w:left="2347"/>
        <w:rPr>
          <w:del w:id="52" w:author="Karen Cook" w:date="2023-05-01T13:57:00Z"/>
          <w:sz w:val="24"/>
          <w:szCs w:val="24"/>
        </w:rPr>
      </w:pPr>
      <w:del w:id="53" w:author="Karen Cook" w:date="2023-05-01T13:57:00Z">
        <w:r>
          <w:rPr>
            <w:sz w:val="24"/>
            <w:szCs w:val="24"/>
          </w:rPr>
          <w:delText>The remedy or correction being sought</w:delText>
        </w:r>
      </w:del>
    </w:p>
    <w:p w14:paraId="5C7CCCD8" w14:textId="77777777" w:rsidR="000811F0" w:rsidRPr="001074CC" w:rsidRDefault="000811F0" w:rsidP="000811F0">
      <w:pPr>
        <w:ind w:left="1080"/>
        <w:rPr>
          <w:del w:id="54" w:author="Karen Cook" w:date="2023-05-01T13:57:00Z"/>
          <w:sz w:val="24"/>
          <w:szCs w:val="24"/>
        </w:rPr>
      </w:pPr>
    </w:p>
    <w:p w14:paraId="3ACB525C" w14:textId="77777777" w:rsidR="000811F0" w:rsidRDefault="000811F0" w:rsidP="000811F0">
      <w:pPr>
        <w:pStyle w:val="ListParagraph"/>
        <w:numPr>
          <w:ilvl w:val="0"/>
          <w:numId w:val="1"/>
        </w:numPr>
        <w:rPr>
          <w:del w:id="55" w:author="Karen Cook" w:date="2023-05-01T13:57:00Z"/>
          <w:sz w:val="24"/>
          <w:szCs w:val="24"/>
        </w:rPr>
      </w:pPr>
      <w:del w:id="56" w:author="Karen Cook" w:date="2023-05-01T13:57:00Z">
        <w:r w:rsidRPr="001074CC">
          <w:rPr>
            <w:sz w:val="24"/>
            <w:szCs w:val="24"/>
          </w:rPr>
          <w:delText xml:space="preserve">The Grievance Form is included in </w:delText>
        </w:r>
        <w:r>
          <w:rPr>
            <w:sz w:val="24"/>
            <w:szCs w:val="24"/>
          </w:rPr>
          <w:delText>A</w:delText>
        </w:r>
        <w:r w:rsidRPr="001074CC">
          <w:rPr>
            <w:sz w:val="24"/>
            <w:szCs w:val="24"/>
          </w:rPr>
          <w:delText xml:space="preserve">ppendix </w:delText>
        </w:r>
        <w:r>
          <w:rPr>
            <w:sz w:val="24"/>
            <w:szCs w:val="24"/>
          </w:rPr>
          <w:delText xml:space="preserve">V </w:delText>
        </w:r>
        <w:r w:rsidRPr="001074CC">
          <w:rPr>
            <w:sz w:val="24"/>
            <w:szCs w:val="24"/>
          </w:rPr>
          <w:delText>of this contract.  The immediate supervisor shall meet with the grievant and respond to him/her in writing within ten (10) days of receipt of the grievance</w:delText>
        </w:r>
        <w:r>
          <w:rPr>
            <w:sz w:val="24"/>
            <w:szCs w:val="24"/>
          </w:rPr>
          <w:delText>.</w:delText>
        </w:r>
      </w:del>
    </w:p>
    <w:p w14:paraId="25236FBC" w14:textId="77777777" w:rsidR="000811F0" w:rsidRDefault="000811F0" w:rsidP="000811F0">
      <w:pPr>
        <w:rPr>
          <w:del w:id="57" w:author="Karen Cook" w:date="2023-05-01T13:57:00Z"/>
          <w:sz w:val="24"/>
          <w:szCs w:val="24"/>
        </w:rPr>
      </w:pPr>
    </w:p>
    <w:p w14:paraId="0BE61651" w14:textId="5B8250BE" w:rsidR="002236BD" w:rsidRPr="00A74437" w:rsidRDefault="000811F0" w:rsidP="002236BD">
      <w:pPr>
        <w:pStyle w:val="ListParagraph"/>
        <w:numPr>
          <w:ilvl w:val="2"/>
          <w:numId w:val="6"/>
        </w:numPr>
        <w:rPr>
          <w:sz w:val="24"/>
          <w:szCs w:val="24"/>
        </w:rPr>
      </w:pPr>
      <w:del w:id="58" w:author="Karen Cook" w:date="2023-05-01T13:57:00Z">
        <w:r>
          <w:rPr>
            <w:sz w:val="24"/>
            <w:szCs w:val="24"/>
          </w:rPr>
          <w:delText>15.4.2</w:delText>
        </w:r>
        <w:r>
          <w:rPr>
            <w:sz w:val="24"/>
            <w:szCs w:val="24"/>
          </w:rPr>
          <w:tab/>
        </w:r>
      </w:del>
      <w:r w:rsidR="002236BD" w:rsidRPr="00A74437">
        <w:rPr>
          <w:sz w:val="24"/>
          <w:szCs w:val="24"/>
          <w:u w:val="single"/>
        </w:rPr>
        <w:t>Level Two</w:t>
      </w:r>
      <w:r w:rsidR="002236BD" w:rsidRPr="00A74437">
        <w:rPr>
          <w:sz w:val="24"/>
          <w:szCs w:val="24"/>
        </w:rPr>
        <w:t xml:space="preserve"> </w:t>
      </w:r>
    </w:p>
    <w:p w14:paraId="14F2D188" w14:textId="1AC38727" w:rsidR="002236BD" w:rsidRDefault="002236BD" w:rsidP="002236BD">
      <w:pPr>
        <w:ind w:left="1440" w:hanging="720"/>
        <w:rPr>
          <w:sz w:val="24"/>
          <w:szCs w:val="24"/>
        </w:rPr>
      </w:pPr>
    </w:p>
    <w:p w14:paraId="7C5734AE" w14:textId="07C0D215" w:rsidR="002236BD" w:rsidRDefault="00EE7AAF" w:rsidP="00321547">
      <w:pPr>
        <w:pStyle w:val="ListParagraph"/>
        <w:widowControl/>
        <w:numPr>
          <w:ilvl w:val="0"/>
          <w:numId w:val="4"/>
        </w:numPr>
        <w:rPr>
          <w:sz w:val="24"/>
          <w:szCs w:val="24"/>
        </w:rPr>
      </w:pPr>
      <w:r w:rsidRPr="00321547">
        <w:rPr>
          <w:sz w:val="24"/>
          <w:szCs w:val="24"/>
        </w:rPr>
        <w:t xml:space="preserve">If the </w:t>
      </w:r>
      <w:del w:id="59" w:author="Karen Cook" w:date="2023-05-01T13:57:00Z">
        <w:r w:rsidR="000811F0" w:rsidRPr="00393037">
          <w:rPr>
            <w:sz w:val="24"/>
            <w:szCs w:val="24"/>
          </w:rPr>
          <w:delText xml:space="preserve">grievant is not satisfied with the results of his/her </w:delText>
        </w:r>
      </w:del>
      <w:r w:rsidRPr="00321547">
        <w:rPr>
          <w:sz w:val="24"/>
          <w:szCs w:val="24"/>
        </w:rPr>
        <w:t>grievance</w:t>
      </w:r>
      <w:ins w:id="60" w:author="Karen Cook" w:date="2023-05-01T13:57:00Z">
        <w:r w:rsidRPr="00321547">
          <w:rPr>
            <w:sz w:val="24"/>
            <w:szCs w:val="24"/>
          </w:rPr>
          <w:t xml:space="preserve"> is not resolved</w:t>
        </w:r>
      </w:ins>
      <w:r w:rsidRPr="00321547">
        <w:rPr>
          <w:sz w:val="24"/>
          <w:szCs w:val="24"/>
        </w:rPr>
        <w:t xml:space="preserve"> at Level </w:t>
      </w:r>
      <w:del w:id="61" w:author="Karen Cook" w:date="2023-05-01T13:57:00Z">
        <w:r w:rsidR="000811F0" w:rsidRPr="00393037">
          <w:rPr>
            <w:sz w:val="24"/>
            <w:szCs w:val="24"/>
          </w:rPr>
          <w:delText>One, he/she</w:delText>
        </w:r>
      </w:del>
      <w:ins w:id="62" w:author="Karen Cook" w:date="2023-05-01T13:57:00Z">
        <w:r w:rsidRPr="00321547">
          <w:rPr>
            <w:sz w:val="24"/>
            <w:szCs w:val="24"/>
          </w:rPr>
          <w:t>1, it</w:t>
        </w:r>
      </w:ins>
      <w:r w:rsidRPr="00321547">
        <w:rPr>
          <w:sz w:val="24"/>
          <w:szCs w:val="24"/>
        </w:rPr>
        <w:t xml:space="preserve"> may </w:t>
      </w:r>
      <w:del w:id="63" w:author="Karen Cook" w:date="2023-05-01T13:57:00Z">
        <w:r w:rsidR="000811F0" w:rsidRPr="00393037">
          <w:rPr>
            <w:sz w:val="24"/>
            <w:szCs w:val="24"/>
          </w:rPr>
          <w:delText xml:space="preserve">continue to Level Two. </w:delText>
        </w:r>
      </w:del>
      <w:ins w:id="64" w:author="Karen Cook" w:date="2023-05-01T13:57:00Z">
        <w:r w:rsidRPr="00321547">
          <w:rPr>
            <w:sz w:val="24"/>
            <w:szCs w:val="24"/>
          </w:rPr>
          <w:t>be submitted by</w:t>
        </w:r>
      </w:ins>
      <w:r w:rsidRPr="00321547">
        <w:rPr>
          <w:sz w:val="24"/>
          <w:szCs w:val="24"/>
        </w:rPr>
        <w:t xml:space="preserve"> the grievant </w:t>
      </w:r>
      <w:del w:id="65" w:author="Karen Cook" w:date="2023-05-01T13:57:00Z">
        <w:r w:rsidR="000811F0" w:rsidRPr="00393037">
          <w:rPr>
            <w:sz w:val="24"/>
            <w:szCs w:val="24"/>
          </w:rPr>
          <w:delText xml:space="preserve">shall fill out and file Level Two of the Grievance Form with </w:delText>
        </w:r>
      </w:del>
      <w:ins w:id="66" w:author="Karen Cook" w:date="2023-05-01T13:57:00Z">
        <w:r w:rsidRPr="00321547">
          <w:rPr>
            <w:sz w:val="24"/>
            <w:szCs w:val="24"/>
          </w:rPr>
          <w:t xml:space="preserve">to </w:t>
        </w:r>
      </w:ins>
      <w:r w:rsidRPr="00321547">
        <w:rPr>
          <w:sz w:val="24"/>
          <w:szCs w:val="24"/>
        </w:rPr>
        <w:t xml:space="preserve">the </w:t>
      </w:r>
      <w:del w:id="67" w:author="Karen Cook" w:date="2023-05-01T13:57:00Z">
        <w:r w:rsidR="000811F0" w:rsidRPr="00393037">
          <w:rPr>
            <w:sz w:val="24"/>
            <w:szCs w:val="24"/>
          </w:rPr>
          <w:delText>Office of the</w:delText>
        </w:r>
      </w:del>
      <w:ins w:id="68" w:author="Karen Cook" w:date="2023-05-01T13:57:00Z">
        <w:r w:rsidRPr="00321547">
          <w:rPr>
            <w:sz w:val="24"/>
            <w:szCs w:val="24"/>
          </w:rPr>
          <w:t>College</w:t>
        </w:r>
      </w:ins>
      <w:r w:rsidRPr="00321547">
        <w:rPr>
          <w:sz w:val="24"/>
          <w:szCs w:val="24"/>
        </w:rPr>
        <w:t xml:space="preserve"> Superintendent/President within ten (10) days of </w:t>
      </w:r>
      <w:del w:id="69" w:author="Karen Cook" w:date="2023-05-01T13:57:00Z">
        <w:r w:rsidR="000811F0" w:rsidRPr="00393037">
          <w:rPr>
            <w:sz w:val="24"/>
            <w:szCs w:val="24"/>
          </w:rPr>
          <w:delText xml:space="preserve">the </w:delText>
        </w:r>
      </w:del>
      <w:ins w:id="70" w:author="Karen Cook" w:date="2023-05-01T13:57:00Z">
        <w:r w:rsidRPr="00321547">
          <w:rPr>
            <w:sz w:val="24"/>
            <w:szCs w:val="24"/>
          </w:rPr>
          <w:t xml:space="preserve">receipt of the level 1 response.  A </w:t>
        </w:r>
      </w:ins>
      <w:r w:rsidRPr="00321547">
        <w:rPr>
          <w:sz w:val="24"/>
          <w:szCs w:val="24"/>
        </w:rPr>
        <w:t xml:space="preserve">written response </w:t>
      </w:r>
      <w:del w:id="71" w:author="Karen Cook" w:date="2023-05-01T13:57:00Z">
        <w:r w:rsidR="000811F0" w:rsidRPr="00393037">
          <w:rPr>
            <w:sz w:val="24"/>
            <w:szCs w:val="24"/>
          </w:rPr>
          <w:delText xml:space="preserve">by the grievant's immediate supervisor. </w:delText>
        </w:r>
      </w:del>
      <w:ins w:id="72" w:author="Karen Cook" w:date="2023-05-01T13:57:00Z">
        <w:r w:rsidRPr="00321547">
          <w:rPr>
            <w:sz w:val="24"/>
            <w:szCs w:val="24"/>
          </w:rPr>
          <w:t>will be provided within 10 days.</w:t>
        </w:r>
      </w:ins>
      <w:r w:rsidRPr="00321547">
        <w:rPr>
          <w:sz w:val="24"/>
          <w:szCs w:val="24"/>
        </w:rPr>
        <w:t xml:space="preserve"> On the same day, a copy of the </w:t>
      </w:r>
      <w:del w:id="73" w:author="Karen Cook" w:date="2023-05-01T13:57:00Z">
        <w:r w:rsidR="000811F0" w:rsidRPr="00393037">
          <w:rPr>
            <w:sz w:val="24"/>
            <w:szCs w:val="24"/>
          </w:rPr>
          <w:delText xml:space="preserve">Level Two </w:delText>
        </w:r>
      </w:del>
      <w:r w:rsidRPr="00321547">
        <w:rPr>
          <w:sz w:val="24"/>
          <w:szCs w:val="24"/>
        </w:rPr>
        <w:t>grievance form must be received by the Association president.</w:t>
      </w:r>
    </w:p>
    <w:p w14:paraId="2BF40AC3" w14:textId="77777777" w:rsidR="00321547" w:rsidRPr="00321547" w:rsidRDefault="00321547" w:rsidP="00321547">
      <w:pPr>
        <w:pStyle w:val="ListParagraph"/>
        <w:widowControl/>
        <w:ind w:left="1800"/>
        <w:rPr>
          <w:sz w:val="24"/>
          <w:szCs w:val="24"/>
        </w:rPr>
      </w:pPr>
    </w:p>
    <w:p w14:paraId="0B482D99" w14:textId="77777777" w:rsidR="000811F0" w:rsidRDefault="000811F0" w:rsidP="000811F0">
      <w:pPr>
        <w:pStyle w:val="ListParagraph"/>
        <w:numPr>
          <w:ilvl w:val="0"/>
          <w:numId w:val="3"/>
        </w:numPr>
        <w:rPr>
          <w:del w:id="74" w:author="Karen Cook" w:date="2023-05-01T13:57:00Z"/>
          <w:sz w:val="24"/>
          <w:szCs w:val="24"/>
        </w:rPr>
      </w:pPr>
      <w:del w:id="75" w:author="Karen Cook" w:date="2023-05-01T13:57:00Z">
        <w:r>
          <w:rPr>
            <w:sz w:val="24"/>
            <w:szCs w:val="24"/>
          </w:rPr>
          <w:delText xml:space="preserve">The </w:delText>
        </w:r>
        <w:r w:rsidRPr="00393037">
          <w:rPr>
            <w:sz w:val="24"/>
            <w:szCs w:val="24"/>
          </w:rPr>
          <w:delText>Superintendent/President or his/her designee shall respond in writing to the grievant and the Association within ten (10) days of the filing of the Level Two grievance.</w:delText>
        </w:r>
      </w:del>
    </w:p>
    <w:p w14:paraId="6B0A025F" w14:textId="77777777" w:rsidR="000811F0" w:rsidRPr="00393037" w:rsidRDefault="000811F0" w:rsidP="000811F0">
      <w:pPr>
        <w:pStyle w:val="ListParagraph"/>
        <w:rPr>
          <w:del w:id="76" w:author="Karen Cook" w:date="2023-05-01T13:57:00Z"/>
          <w:sz w:val="24"/>
          <w:szCs w:val="24"/>
        </w:rPr>
      </w:pPr>
    </w:p>
    <w:p w14:paraId="388CF012" w14:textId="7A09F4C3" w:rsidR="002236BD" w:rsidRPr="00EE7AAF" w:rsidRDefault="000811F0" w:rsidP="00EE7AAF">
      <w:pPr>
        <w:pStyle w:val="ListParagraph"/>
        <w:numPr>
          <w:ilvl w:val="2"/>
          <w:numId w:val="6"/>
        </w:numPr>
        <w:rPr>
          <w:sz w:val="24"/>
          <w:szCs w:val="24"/>
        </w:rPr>
      </w:pPr>
      <w:del w:id="77" w:author="Karen Cook" w:date="2023-05-01T13:57:00Z">
        <w:r>
          <w:rPr>
            <w:sz w:val="24"/>
            <w:szCs w:val="24"/>
          </w:rPr>
          <w:delText>15.4.3</w:delText>
        </w:r>
        <w:r>
          <w:rPr>
            <w:sz w:val="24"/>
            <w:szCs w:val="24"/>
          </w:rPr>
          <w:tab/>
        </w:r>
      </w:del>
      <w:r w:rsidR="002236BD" w:rsidRPr="00EE7AAF">
        <w:rPr>
          <w:sz w:val="24"/>
          <w:szCs w:val="24"/>
          <w:u w:val="single"/>
        </w:rPr>
        <w:t>Level Three</w:t>
      </w:r>
    </w:p>
    <w:p w14:paraId="211614AD" w14:textId="335FA9CB" w:rsidR="002236BD" w:rsidRPr="00A74437" w:rsidRDefault="002236BD" w:rsidP="00EE7AAF">
      <w:pPr>
        <w:rPr>
          <w:sz w:val="24"/>
          <w:szCs w:val="24"/>
        </w:rPr>
      </w:pPr>
    </w:p>
    <w:p w14:paraId="6724055D" w14:textId="3DA2B7F7" w:rsidR="002236BD" w:rsidRPr="00EE7AAF" w:rsidRDefault="002236BD" w:rsidP="00EE7AAF">
      <w:pPr>
        <w:pStyle w:val="ListParagraph"/>
        <w:numPr>
          <w:ilvl w:val="0"/>
          <w:numId w:val="7"/>
        </w:numPr>
        <w:rPr>
          <w:sz w:val="24"/>
          <w:szCs w:val="24"/>
        </w:rPr>
      </w:pPr>
      <w:r w:rsidRPr="00EE7AAF">
        <w:rPr>
          <w:sz w:val="24"/>
          <w:szCs w:val="24"/>
        </w:rPr>
        <w:t>If the grievant is not satisfied with the disposition of his/her grievance at Level Two, or if no written decision has been rendered within ten (10) days, he/she may request within ten (10) days that the Association file for binding arbitration.  If the Association decides to file for binding arbitration, it must complete Level Three of the Grievance Form and submit it to the Superintendent/ President within fifteen (15) days of the request by the grievant.</w:t>
      </w:r>
    </w:p>
    <w:p w14:paraId="6BEEBCCA" w14:textId="77777777" w:rsidR="002236BD" w:rsidRDefault="002236BD" w:rsidP="002236BD">
      <w:pPr>
        <w:rPr>
          <w:sz w:val="24"/>
          <w:szCs w:val="24"/>
        </w:rPr>
      </w:pPr>
    </w:p>
    <w:p w14:paraId="40CD82D3" w14:textId="77777777" w:rsidR="002236BD" w:rsidRDefault="002236BD" w:rsidP="002236BD">
      <w:pPr>
        <w:ind w:left="720" w:hanging="720"/>
        <w:rPr>
          <w:sz w:val="24"/>
          <w:szCs w:val="24"/>
        </w:rPr>
      </w:pPr>
      <w:r w:rsidRPr="00393037">
        <w:rPr>
          <w:b/>
          <w:sz w:val="24"/>
          <w:szCs w:val="24"/>
        </w:rPr>
        <w:t>15.5</w:t>
      </w:r>
      <w:r w:rsidRPr="00393037">
        <w:rPr>
          <w:b/>
          <w:sz w:val="24"/>
          <w:szCs w:val="24"/>
        </w:rPr>
        <w:tab/>
      </w:r>
      <w:r w:rsidRPr="00393037">
        <w:rPr>
          <w:b/>
          <w:sz w:val="24"/>
          <w:szCs w:val="24"/>
          <w:u w:val="single"/>
        </w:rPr>
        <w:t>State Mediation and Conciliation Service</w:t>
      </w:r>
      <w:r w:rsidRPr="00393037">
        <w:rPr>
          <w:b/>
          <w:sz w:val="24"/>
          <w:szCs w:val="24"/>
        </w:rPr>
        <w:t>:</w:t>
      </w:r>
      <w:r>
        <w:rPr>
          <w:sz w:val="24"/>
          <w:szCs w:val="24"/>
        </w:rPr>
        <w:t xml:space="preserve">  The </w:t>
      </w:r>
      <w:r w:rsidRPr="00393037">
        <w:rPr>
          <w:sz w:val="24"/>
          <w:szCs w:val="24"/>
        </w:rPr>
        <w:t xml:space="preserve">Association and the District shall select a mutually acceptable arbitrator.  Should they be unable to agree on an arbitrator within ten (10) days of the Association's submission of the grievance to arbitration, the parties shall request a list of eleven (11) arbitrators from the State Mediation and Conciliation Service.  The arbitrator shall be selected from the list supplied by SMCS through a process of alternately striking names.  A flip of the coin shall determine which party </w:t>
      </w:r>
      <w:r w:rsidRPr="00393037">
        <w:rPr>
          <w:sz w:val="24"/>
          <w:szCs w:val="24"/>
        </w:rPr>
        <w:lastRenderedPageBreak/>
        <w:t>strikes first.</w:t>
      </w:r>
      <w:r>
        <w:rPr>
          <w:sz w:val="24"/>
          <w:szCs w:val="24"/>
        </w:rPr>
        <w:t xml:space="preserve"> </w:t>
      </w:r>
    </w:p>
    <w:p w14:paraId="2720B2CB" w14:textId="77777777" w:rsidR="002236BD" w:rsidRDefault="002236BD" w:rsidP="002236BD">
      <w:pPr>
        <w:rPr>
          <w:sz w:val="24"/>
          <w:szCs w:val="24"/>
        </w:rPr>
      </w:pPr>
    </w:p>
    <w:p w14:paraId="2C77DCEE" w14:textId="77777777" w:rsidR="002236BD" w:rsidRDefault="002236BD" w:rsidP="002236BD">
      <w:pPr>
        <w:ind w:left="720" w:hanging="720"/>
        <w:rPr>
          <w:sz w:val="24"/>
          <w:szCs w:val="24"/>
        </w:rPr>
      </w:pPr>
      <w:r w:rsidRPr="00393037">
        <w:rPr>
          <w:b/>
          <w:sz w:val="24"/>
          <w:szCs w:val="24"/>
        </w:rPr>
        <w:t>15.6</w:t>
      </w:r>
      <w:r w:rsidRPr="00393037">
        <w:rPr>
          <w:b/>
          <w:sz w:val="24"/>
          <w:szCs w:val="24"/>
        </w:rPr>
        <w:tab/>
      </w:r>
      <w:r w:rsidRPr="00393037">
        <w:rPr>
          <w:b/>
          <w:sz w:val="24"/>
          <w:szCs w:val="24"/>
          <w:u w:val="single"/>
        </w:rPr>
        <w:t>Powers of the Arbitrator</w:t>
      </w:r>
      <w:r w:rsidRPr="00393037">
        <w:rPr>
          <w:b/>
          <w:sz w:val="24"/>
          <w:szCs w:val="24"/>
        </w:rPr>
        <w:t>:</w:t>
      </w:r>
      <w:r>
        <w:rPr>
          <w:sz w:val="24"/>
          <w:szCs w:val="24"/>
        </w:rPr>
        <w:t xml:space="preserve">  The </w:t>
      </w:r>
      <w:r w:rsidRPr="00393037">
        <w:rPr>
          <w:sz w:val="24"/>
          <w:szCs w:val="24"/>
        </w:rPr>
        <w:t>arbitrator's decision will be in writing and will set forth his/her findings of fact, reasoning and conclusions on the issues submitted.  The arbitrator shall not have the power to add to or subtract from or modify any of the terms of this Agreement.  The decision of the arbitrator will be submitted to the District and the Association and will be final and binding upon the parties of this Agreement.  All costs for the services of the arbitrator, including per diem expenses, if any, and travel and subsistence expenses, and the cost of any hearing room</w:t>
      </w:r>
      <w:r>
        <w:rPr>
          <w:sz w:val="24"/>
          <w:szCs w:val="24"/>
        </w:rPr>
        <w:t>,</w:t>
      </w:r>
      <w:r w:rsidRPr="00393037">
        <w:rPr>
          <w:sz w:val="24"/>
          <w:szCs w:val="24"/>
        </w:rPr>
        <w:t xml:space="preserve"> shall be borne equally by the District and the Association.  All other costs shall be borne by the party incurring them.</w:t>
      </w:r>
    </w:p>
    <w:p w14:paraId="0D635F5F" w14:textId="77777777" w:rsidR="002236BD" w:rsidRDefault="002236BD" w:rsidP="002236BD">
      <w:pPr>
        <w:rPr>
          <w:sz w:val="24"/>
          <w:szCs w:val="24"/>
        </w:rPr>
      </w:pPr>
    </w:p>
    <w:p w14:paraId="384E68DF" w14:textId="77777777" w:rsidR="002236BD" w:rsidRDefault="002236BD" w:rsidP="002236BD">
      <w:pPr>
        <w:ind w:left="720" w:hanging="720"/>
        <w:rPr>
          <w:b/>
          <w:sz w:val="24"/>
          <w:szCs w:val="24"/>
        </w:rPr>
      </w:pPr>
      <w:r w:rsidRPr="00393037">
        <w:rPr>
          <w:b/>
          <w:sz w:val="24"/>
          <w:szCs w:val="24"/>
        </w:rPr>
        <w:t>15.7</w:t>
      </w:r>
      <w:r>
        <w:rPr>
          <w:b/>
          <w:sz w:val="24"/>
          <w:szCs w:val="24"/>
        </w:rPr>
        <w:tab/>
      </w:r>
      <w:r w:rsidRPr="00393037">
        <w:rPr>
          <w:b/>
          <w:sz w:val="24"/>
          <w:szCs w:val="24"/>
          <w:u w:val="single"/>
        </w:rPr>
        <w:t>Rights of Faculty Members to Representation</w:t>
      </w:r>
      <w:r w:rsidRPr="00393037">
        <w:rPr>
          <w:b/>
          <w:sz w:val="24"/>
          <w:szCs w:val="24"/>
        </w:rPr>
        <w:t>:</w:t>
      </w:r>
    </w:p>
    <w:p w14:paraId="331A170B" w14:textId="77777777" w:rsidR="002236BD" w:rsidRPr="00462E80" w:rsidRDefault="002236BD" w:rsidP="002236BD">
      <w:pPr>
        <w:pStyle w:val="NoSpacing"/>
        <w:rPr>
          <w:sz w:val="24"/>
        </w:rPr>
      </w:pPr>
    </w:p>
    <w:p w14:paraId="0AF2C748" w14:textId="77777777" w:rsidR="002236BD" w:rsidRDefault="002236BD" w:rsidP="002236BD">
      <w:pPr>
        <w:ind w:left="1620" w:hanging="900"/>
        <w:rPr>
          <w:sz w:val="24"/>
          <w:szCs w:val="24"/>
        </w:rPr>
      </w:pPr>
      <w:r w:rsidRPr="00462E80">
        <w:rPr>
          <w:sz w:val="24"/>
          <w:szCs w:val="24"/>
        </w:rPr>
        <w:t>15.7.1</w:t>
      </w:r>
      <w:r w:rsidRPr="00462E80">
        <w:rPr>
          <w:sz w:val="24"/>
          <w:szCs w:val="24"/>
        </w:rPr>
        <w:tab/>
        <w:t>No reprisals of any kind shall be taken by the Board or by any member or representative of the District or College administration against any grievant, any member of the Association, or any other participant in the grievance procedure by reason of such participation.</w:t>
      </w:r>
    </w:p>
    <w:p w14:paraId="1ED3D72C" w14:textId="77777777" w:rsidR="002236BD" w:rsidRDefault="002236BD" w:rsidP="002236BD">
      <w:pPr>
        <w:ind w:left="1620" w:hanging="900"/>
        <w:rPr>
          <w:sz w:val="24"/>
          <w:szCs w:val="24"/>
        </w:rPr>
      </w:pPr>
    </w:p>
    <w:p w14:paraId="3FF2676F" w14:textId="77777777" w:rsidR="002236BD" w:rsidRDefault="002236BD" w:rsidP="002236BD">
      <w:pPr>
        <w:ind w:left="1620" w:hanging="900"/>
        <w:rPr>
          <w:sz w:val="24"/>
          <w:szCs w:val="24"/>
        </w:rPr>
      </w:pPr>
      <w:r>
        <w:rPr>
          <w:sz w:val="24"/>
          <w:szCs w:val="24"/>
        </w:rPr>
        <w:t>15.7.2</w:t>
      </w:r>
      <w:r>
        <w:rPr>
          <w:sz w:val="24"/>
          <w:szCs w:val="24"/>
        </w:rPr>
        <w:tab/>
        <w:t xml:space="preserve">A </w:t>
      </w:r>
      <w:r w:rsidRPr="00462E80">
        <w:rPr>
          <w:sz w:val="24"/>
          <w:szCs w:val="24"/>
        </w:rPr>
        <w:t>faculty member may be represented at Levels One and Two of the grievance procedure</w:t>
      </w:r>
      <w:r>
        <w:rPr>
          <w:sz w:val="24"/>
          <w:szCs w:val="24"/>
        </w:rPr>
        <w:t>s</w:t>
      </w:r>
      <w:r w:rsidRPr="00462E80">
        <w:rPr>
          <w:sz w:val="24"/>
          <w:szCs w:val="24"/>
        </w:rPr>
        <w:t xml:space="preserve"> by himself/herself and/or by a member of the Association’s Grievance Committee or CTA Executive Board.  If a faculty member is not represented by the Association, the Association shall have the right to be present and/or state its views at all stages of the grievance procedures.  Should the Association waive its right to be present and/or state its views at any formal level stage of the procedure, the Association shall retain the right to do so at any or all subsequent formal level stage of the grievance procedure.</w:t>
      </w:r>
    </w:p>
    <w:p w14:paraId="5176ECDB" w14:textId="77777777" w:rsidR="002236BD" w:rsidRPr="00462E80" w:rsidRDefault="002236BD" w:rsidP="002236BD">
      <w:pPr>
        <w:ind w:left="1620" w:hanging="900"/>
        <w:rPr>
          <w:b/>
          <w:sz w:val="24"/>
          <w:szCs w:val="24"/>
        </w:rPr>
      </w:pPr>
    </w:p>
    <w:p w14:paraId="5A697E19" w14:textId="6CA2430B" w:rsidR="002236BD" w:rsidRDefault="002236BD" w:rsidP="002236BD">
      <w:pPr>
        <w:ind w:left="900" w:hanging="900"/>
        <w:rPr>
          <w:sz w:val="24"/>
          <w:szCs w:val="24"/>
        </w:rPr>
      </w:pPr>
      <w:r w:rsidRPr="00462E80">
        <w:rPr>
          <w:b/>
          <w:sz w:val="24"/>
          <w:szCs w:val="24"/>
        </w:rPr>
        <w:t>15.8</w:t>
      </w:r>
      <w:r w:rsidRPr="00462E80">
        <w:rPr>
          <w:b/>
          <w:sz w:val="24"/>
          <w:szCs w:val="24"/>
        </w:rPr>
        <w:tab/>
      </w:r>
      <w:r w:rsidRPr="00462E80">
        <w:rPr>
          <w:b/>
          <w:sz w:val="24"/>
          <w:szCs w:val="24"/>
          <w:u w:val="single"/>
        </w:rPr>
        <w:t>Grievance Records</w:t>
      </w:r>
      <w:r w:rsidRPr="00462E80">
        <w:rPr>
          <w:b/>
          <w:sz w:val="24"/>
          <w:szCs w:val="24"/>
        </w:rPr>
        <w:t>:</w:t>
      </w:r>
      <w:r>
        <w:rPr>
          <w:sz w:val="24"/>
          <w:szCs w:val="24"/>
        </w:rPr>
        <w:t xml:space="preserve">  All </w:t>
      </w:r>
      <w:r w:rsidRPr="00462E80">
        <w:rPr>
          <w:sz w:val="24"/>
          <w:szCs w:val="24"/>
        </w:rPr>
        <w:t>documents, communications, and records dealing with the processing of a grievance shall be confidential, shall be filed in a separate grievance file, and shall not be kept in the personnel file of any of the participants.  All records used in this grievance procedure, which may have derived from personnel files maintained by the District, shall be returned to those files without indication that they ha</w:t>
      </w:r>
      <w:r>
        <w:rPr>
          <w:sz w:val="24"/>
          <w:szCs w:val="24"/>
        </w:rPr>
        <w:t xml:space="preserve">ve </w:t>
      </w:r>
      <w:r w:rsidRPr="00462E80">
        <w:rPr>
          <w:sz w:val="24"/>
          <w:szCs w:val="24"/>
        </w:rPr>
        <w:t>been used in this grievance procedure.</w:t>
      </w:r>
    </w:p>
    <w:p w14:paraId="27F2FF60" w14:textId="303BBB73" w:rsidR="00312B00" w:rsidRDefault="00312B00" w:rsidP="002236BD">
      <w:pPr>
        <w:ind w:left="900" w:hanging="900"/>
        <w:rPr>
          <w:sz w:val="24"/>
          <w:szCs w:val="24"/>
        </w:rPr>
      </w:pPr>
    </w:p>
    <w:p w14:paraId="7E92FFBE" w14:textId="77777777" w:rsidR="00312B00" w:rsidRDefault="00312B00" w:rsidP="002236BD">
      <w:pPr>
        <w:ind w:left="900" w:hanging="900"/>
        <w:rPr>
          <w:sz w:val="24"/>
          <w:szCs w:val="24"/>
        </w:rPr>
      </w:pPr>
    </w:p>
    <w:p w14:paraId="1C177E8B" w14:textId="77777777" w:rsidR="002236BD" w:rsidRDefault="002236BD" w:rsidP="002236BD">
      <w:pPr>
        <w:ind w:left="900" w:hanging="900"/>
        <w:rPr>
          <w:sz w:val="24"/>
          <w:szCs w:val="24"/>
        </w:rPr>
      </w:pPr>
    </w:p>
    <w:p w14:paraId="4C5E5ED5" w14:textId="70BFA3D3" w:rsidR="002236BD" w:rsidRDefault="002236BD" w:rsidP="002236BD">
      <w:pPr>
        <w:ind w:left="900" w:hanging="900"/>
        <w:rPr>
          <w:sz w:val="24"/>
          <w:szCs w:val="24"/>
        </w:rPr>
      </w:pPr>
      <w:r w:rsidRPr="0023681F">
        <w:rPr>
          <w:b/>
          <w:sz w:val="24"/>
          <w:szCs w:val="24"/>
        </w:rPr>
        <w:t>15.9</w:t>
      </w:r>
      <w:r w:rsidRPr="0023681F">
        <w:rPr>
          <w:b/>
          <w:sz w:val="24"/>
          <w:szCs w:val="24"/>
        </w:rPr>
        <w:tab/>
      </w:r>
      <w:r w:rsidRPr="0023681F">
        <w:rPr>
          <w:b/>
          <w:sz w:val="24"/>
          <w:szCs w:val="24"/>
          <w:u w:val="single"/>
        </w:rPr>
        <w:t>Failure to Render a Decision</w:t>
      </w:r>
      <w:r w:rsidRPr="0023681F">
        <w:rPr>
          <w:b/>
          <w:sz w:val="24"/>
          <w:szCs w:val="24"/>
        </w:rPr>
        <w:t>:</w:t>
      </w:r>
      <w:r>
        <w:rPr>
          <w:sz w:val="24"/>
          <w:szCs w:val="24"/>
        </w:rPr>
        <w:t xml:space="preserve">  Failure </w:t>
      </w:r>
      <w:r w:rsidRPr="0023681F">
        <w:rPr>
          <w:sz w:val="24"/>
          <w:szCs w:val="24"/>
        </w:rPr>
        <w:t>to render a decision at any step of this procedure within the specified time limits shall permit the grievance to proceed to the next step</w:t>
      </w:r>
      <w:r w:rsidR="00027E02" w:rsidRPr="00027E02">
        <w:rPr>
          <w:sz w:val="24"/>
          <w:szCs w:val="24"/>
        </w:rPr>
        <w:t>.</w:t>
      </w:r>
      <w:ins w:id="78" w:author="Karen Cook" w:date="2023-05-01T13:57:00Z">
        <w:r w:rsidR="00027E02" w:rsidRPr="00027E02">
          <w:rPr>
            <w:sz w:val="24"/>
            <w:szCs w:val="24"/>
          </w:rPr>
          <w:t xml:space="preserve"> </w:t>
        </w:r>
        <w:r w:rsidR="00027E02" w:rsidRPr="00321547">
          <w:rPr>
            <w:sz w:val="24"/>
            <w:szCs w:val="24"/>
          </w:rPr>
          <w:t xml:space="preserve">A grievant request for arbitration (level </w:t>
        </w:r>
        <w:r w:rsidR="00063923" w:rsidRPr="00321547">
          <w:rPr>
            <w:sz w:val="24"/>
            <w:szCs w:val="24"/>
          </w:rPr>
          <w:t>3</w:t>
        </w:r>
        <w:r w:rsidR="00027E02" w:rsidRPr="00321547">
          <w:rPr>
            <w:sz w:val="24"/>
            <w:szCs w:val="24"/>
          </w:rPr>
          <w:t xml:space="preserve">) requires </w:t>
        </w:r>
        <w:r w:rsidR="00294C7A">
          <w:rPr>
            <w:sz w:val="24"/>
            <w:szCs w:val="24"/>
          </w:rPr>
          <w:t>A</w:t>
        </w:r>
        <w:r w:rsidR="00027E02" w:rsidRPr="00321547">
          <w:rPr>
            <w:sz w:val="24"/>
            <w:szCs w:val="24"/>
          </w:rPr>
          <w:t xml:space="preserve">ssociation approval. </w:t>
        </w:r>
      </w:ins>
    </w:p>
    <w:p w14:paraId="5B68DE07" w14:textId="77777777" w:rsidR="002236BD" w:rsidRDefault="002236BD" w:rsidP="002236BD">
      <w:pPr>
        <w:ind w:left="900" w:hanging="900"/>
        <w:rPr>
          <w:sz w:val="24"/>
          <w:szCs w:val="24"/>
        </w:rPr>
      </w:pPr>
    </w:p>
    <w:p w14:paraId="611AABC6" w14:textId="77777777" w:rsidR="002236BD" w:rsidRDefault="002236BD" w:rsidP="002236BD">
      <w:pPr>
        <w:ind w:left="900" w:hanging="900"/>
        <w:rPr>
          <w:sz w:val="24"/>
          <w:szCs w:val="24"/>
        </w:rPr>
      </w:pPr>
      <w:r w:rsidRPr="0023681F">
        <w:rPr>
          <w:b/>
          <w:sz w:val="24"/>
          <w:szCs w:val="24"/>
        </w:rPr>
        <w:t>15.10</w:t>
      </w:r>
      <w:r w:rsidRPr="0023681F">
        <w:rPr>
          <w:b/>
          <w:sz w:val="24"/>
          <w:szCs w:val="24"/>
        </w:rPr>
        <w:tab/>
      </w:r>
      <w:r w:rsidRPr="0023681F">
        <w:rPr>
          <w:b/>
          <w:sz w:val="24"/>
          <w:szCs w:val="24"/>
          <w:u w:val="single"/>
        </w:rPr>
        <w:t>Failure to Appeal</w:t>
      </w:r>
      <w:r w:rsidRPr="0023681F">
        <w:rPr>
          <w:b/>
          <w:sz w:val="24"/>
          <w:szCs w:val="24"/>
        </w:rPr>
        <w:t>:</w:t>
      </w:r>
      <w:r>
        <w:rPr>
          <w:sz w:val="24"/>
          <w:szCs w:val="24"/>
        </w:rPr>
        <w:t xml:space="preserve">  Failure </w:t>
      </w:r>
      <w:r w:rsidRPr="0023681F">
        <w:rPr>
          <w:sz w:val="24"/>
          <w:szCs w:val="24"/>
        </w:rPr>
        <w:t xml:space="preserve">of the grievant to appeal a decision at any step within the specified time shall constitute a withdrawal of the grievance.  Any step or time limitation of the grievance procedure may be waived by written mutual agreement of </w:t>
      </w:r>
      <w:r w:rsidRPr="0023681F">
        <w:rPr>
          <w:sz w:val="24"/>
          <w:szCs w:val="24"/>
        </w:rPr>
        <w:lastRenderedPageBreak/>
        <w:t>the District and the grievant.</w:t>
      </w:r>
    </w:p>
    <w:p w14:paraId="573CC716" w14:textId="77777777" w:rsidR="002236BD" w:rsidRDefault="002236BD" w:rsidP="002236BD">
      <w:pPr>
        <w:ind w:left="900" w:hanging="900"/>
        <w:rPr>
          <w:sz w:val="24"/>
          <w:szCs w:val="24"/>
        </w:rPr>
      </w:pPr>
    </w:p>
    <w:p w14:paraId="51AE7002" w14:textId="77777777" w:rsidR="002236BD" w:rsidRDefault="002236BD" w:rsidP="002236BD">
      <w:pPr>
        <w:ind w:left="900" w:hanging="900"/>
        <w:rPr>
          <w:sz w:val="24"/>
          <w:szCs w:val="24"/>
        </w:rPr>
      </w:pPr>
      <w:r w:rsidRPr="0023681F">
        <w:rPr>
          <w:b/>
          <w:sz w:val="24"/>
          <w:szCs w:val="24"/>
        </w:rPr>
        <w:t>15.11</w:t>
      </w:r>
      <w:r w:rsidRPr="0023681F">
        <w:rPr>
          <w:b/>
          <w:sz w:val="24"/>
          <w:szCs w:val="24"/>
        </w:rPr>
        <w:tab/>
      </w:r>
      <w:r w:rsidRPr="0023681F">
        <w:rPr>
          <w:b/>
          <w:sz w:val="24"/>
          <w:szCs w:val="24"/>
          <w:u w:val="single"/>
        </w:rPr>
        <w:t>Time for Grievance Procedure</w:t>
      </w:r>
      <w:r w:rsidRPr="0023681F">
        <w:rPr>
          <w:b/>
          <w:sz w:val="24"/>
          <w:szCs w:val="24"/>
        </w:rPr>
        <w:t>:</w:t>
      </w:r>
      <w:r>
        <w:rPr>
          <w:sz w:val="24"/>
          <w:szCs w:val="24"/>
        </w:rPr>
        <w:t xml:space="preserve">  A </w:t>
      </w:r>
      <w:r w:rsidRPr="0023681F">
        <w:rPr>
          <w:sz w:val="24"/>
          <w:szCs w:val="24"/>
        </w:rPr>
        <w:t>maximum of four (4) representatives of the Association shall have the right to receive reasonable periods of time without loss of compensation for the purpose of the grievance processing.</w:t>
      </w:r>
    </w:p>
    <w:p w14:paraId="2C0BCE7A" w14:textId="77777777" w:rsidR="002236BD" w:rsidRDefault="002236BD" w:rsidP="002236BD">
      <w:pPr>
        <w:ind w:left="900" w:hanging="900"/>
        <w:rPr>
          <w:sz w:val="24"/>
          <w:szCs w:val="24"/>
        </w:rPr>
      </w:pPr>
    </w:p>
    <w:p w14:paraId="0F55F311" w14:textId="77777777" w:rsidR="00BE3EFE" w:rsidRDefault="00BE3EFE"/>
    <w:sectPr w:rsidR="00BE3E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BDE92" w14:textId="77777777" w:rsidR="00F41193" w:rsidRDefault="00F41193" w:rsidP="004F499E">
      <w:r>
        <w:separator/>
      </w:r>
    </w:p>
  </w:endnote>
  <w:endnote w:type="continuationSeparator" w:id="0">
    <w:p w14:paraId="4342C169" w14:textId="77777777" w:rsidR="00F41193" w:rsidRDefault="00F41193" w:rsidP="004F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099F" w14:textId="77777777" w:rsidR="004F499E" w:rsidRDefault="004F4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0BCC" w14:textId="77777777" w:rsidR="004F499E" w:rsidRDefault="004F4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5AF0" w14:textId="77777777" w:rsidR="004F499E" w:rsidRDefault="004F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7D5B" w14:textId="77777777" w:rsidR="00F41193" w:rsidRDefault="00F41193" w:rsidP="004F499E">
      <w:r>
        <w:separator/>
      </w:r>
    </w:p>
  </w:footnote>
  <w:footnote w:type="continuationSeparator" w:id="0">
    <w:p w14:paraId="04EE16BD" w14:textId="77777777" w:rsidR="00F41193" w:rsidRDefault="00F41193" w:rsidP="004F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EDB7" w14:textId="77777777" w:rsidR="004F499E" w:rsidRDefault="004F4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D866" w14:textId="3BA3DA05" w:rsidR="004F499E" w:rsidRDefault="004F4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F0A4" w14:textId="77777777" w:rsidR="004F499E" w:rsidRDefault="004F4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63A"/>
    <w:multiLevelType w:val="multilevel"/>
    <w:tmpl w:val="D6A4FA62"/>
    <w:lvl w:ilvl="0">
      <w:start w:val="15"/>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7DB5651"/>
    <w:multiLevelType w:val="hybridMultilevel"/>
    <w:tmpl w:val="DAE88504"/>
    <w:lvl w:ilvl="0" w:tplc="3D2C22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0E7344"/>
    <w:multiLevelType w:val="hybridMultilevel"/>
    <w:tmpl w:val="7E1A2B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EB3D86"/>
    <w:multiLevelType w:val="hybridMultilevel"/>
    <w:tmpl w:val="E9C6E64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B50424"/>
    <w:multiLevelType w:val="hybridMultilevel"/>
    <w:tmpl w:val="411AF268"/>
    <w:lvl w:ilvl="0" w:tplc="84EA6C5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693995"/>
    <w:multiLevelType w:val="hybridMultilevel"/>
    <w:tmpl w:val="31AAD1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876609"/>
    <w:multiLevelType w:val="multilevel"/>
    <w:tmpl w:val="7160E3A8"/>
    <w:lvl w:ilvl="0">
      <w:start w:val="15"/>
      <w:numFmt w:val="decimal"/>
      <w:lvlText w:val="%1"/>
      <w:lvlJc w:val="left"/>
      <w:pPr>
        <w:ind w:left="420" w:hanging="420"/>
      </w:pPr>
      <w:rPr>
        <w:rFonts w:hint="default"/>
        <w:b/>
        <w:color w:val="auto"/>
      </w:rPr>
    </w:lvl>
    <w:lvl w:ilvl="1">
      <w:start w:val="4"/>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Cook">
    <w15:presenceInfo w15:providerId="AD" w15:userId="S-1-5-21-3567637-1377655545-1800150966-7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BD"/>
    <w:rsid w:val="00027E02"/>
    <w:rsid w:val="00063923"/>
    <w:rsid w:val="000811F0"/>
    <w:rsid w:val="000A7035"/>
    <w:rsid w:val="000D19D8"/>
    <w:rsid w:val="001D1358"/>
    <w:rsid w:val="00222F32"/>
    <w:rsid w:val="002236BD"/>
    <w:rsid w:val="00294C7A"/>
    <w:rsid w:val="00312B00"/>
    <w:rsid w:val="00321547"/>
    <w:rsid w:val="003B6F67"/>
    <w:rsid w:val="00460F18"/>
    <w:rsid w:val="004837A7"/>
    <w:rsid w:val="004F499E"/>
    <w:rsid w:val="005126D0"/>
    <w:rsid w:val="005964F8"/>
    <w:rsid w:val="006258BE"/>
    <w:rsid w:val="00652940"/>
    <w:rsid w:val="00690D58"/>
    <w:rsid w:val="006F3524"/>
    <w:rsid w:val="00766E5E"/>
    <w:rsid w:val="008547BE"/>
    <w:rsid w:val="00955130"/>
    <w:rsid w:val="00976B8E"/>
    <w:rsid w:val="00A54197"/>
    <w:rsid w:val="00AA3D4A"/>
    <w:rsid w:val="00BE238D"/>
    <w:rsid w:val="00BE3EFE"/>
    <w:rsid w:val="00BF0CD9"/>
    <w:rsid w:val="00DC6F75"/>
    <w:rsid w:val="00E42C93"/>
    <w:rsid w:val="00EE7AAF"/>
    <w:rsid w:val="00EF020E"/>
    <w:rsid w:val="00F32A4F"/>
    <w:rsid w:val="00F4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7BEF"/>
  <w15:chartTrackingRefBased/>
  <w15:docId w15:val="{E85AA13F-90DA-4872-B9E3-C9617757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36B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6BD"/>
    <w:pPr>
      <w:widowControl w:val="0"/>
      <w:spacing w:after="0" w:line="240" w:lineRule="auto"/>
    </w:pPr>
  </w:style>
  <w:style w:type="paragraph" w:styleId="ListParagraph">
    <w:name w:val="List Paragraph"/>
    <w:basedOn w:val="Normal"/>
    <w:uiPriority w:val="34"/>
    <w:qFormat/>
    <w:rsid w:val="002236BD"/>
    <w:pPr>
      <w:ind w:left="720"/>
      <w:contextualSpacing/>
    </w:pPr>
  </w:style>
  <w:style w:type="paragraph" w:styleId="Header">
    <w:name w:val="header"/>
    <w:basedOn w:val="Normal"/>
    <w:link w:val="HeaderChar"/>
    <w:uiPriority w:val="99"/>
    <w:unhideWhenUsed/>
    <w:rsid w:val="004F499E"/>
    <w:pPr>
      <w:tabs>
        <w:tab w:val="center" w:pos="4680"/>
        <w:tab w:val="right" w:pos="9360"/>
      </w:tabs>
    </w:pPr>
  </w:style>
  <w:style w:type="character" w:customStyle="1" w:styleId="HeaderChar">
    <w:name w:val="Header Char"/>
    <w:basedOn w:val="DefaultParagraphFont"/>
    <w:link w:val="Header"/>
    <w:uiPriority w:val="99"/>
    <w:rsid w:val="004F499E"/>
  </w:style>
  <w:style w:type="paragraph" w:styleId="Footer">
    <w:name w:val="footer"/>
    <w:basedOn w:val="Normal"/>
    <w:link w:val="FooterChar"/>
    <w:uiPriority w:val="99"/>
    <w:unhideWhenUsed/>
    <w:rsid w:val="004F499E"/>
    <w:pPr>
      <w:tabs>
        <w:tab w:val="center" w:pos="4680"/>
        <w:tab w:val="right" w:pos="9360"/>
      </w:tabs>
    </w:pPr>
  </w:style>
  <w:style w:type="character" w:customStyle="1" w:styleId="FooterChar">
    <w:name w:val="Footer Char"/>
    <w:basedOn w:val="DefaultParagraphFont"/>
    <w:link w:val="Footer"/>
    <w:uiPriority w:val="99"/>
    <w:rsid w:val="004F499E"/>
  </w:style>
  <w:style w:type="character" w:customStyle="1" w:styleId="markedcontent">
    <w:name w:val="markedcontent"/>
    <w:basedOn w:val="DefaultParagraphFont"/>
    <w:rsid w:val="0065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6798-E1EB-4E06-959D-4730FEB5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Abbate</dc:creator>
  <cp:keywords/>
  <dc:description/>
  <cp:lastModifiedBy>Karen Cook</cp:lastModifiedBy>
  <cp:revision>1</cp:revision>
  <dcterms:created xsi:type="dcterms:W3CDTF">2023-01-25T03:19:00Z</dcterms:created>
  <dcterms:modified xsi:type="dcterms:W3CDTF">2023-05-01T20:58:00Z</dcterms:modified>
</cp:coreProperties>
</file>