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16DCB" w14:textId="77777777" w:rsidR="00120C92" w:rsidRPr="00C77F04" w:rsidRDefault="00120C92" w:rsidP="00120C92">
      <w:pPr>
        <w:pStyle w:val="NoSpacing"/>
        <w:jc w:val="center"/>
        <w:rPr>
          <w:b/>
          <w:sz w:val="32"/>
        </w:rPr>
      </w:pPr>
      <w:bookmarkStart w:id="0" w:name="_GoBack"/>
      <w:bookmarkEnd w:id="0"/>
      <w:r w:rsidRPr="00C77F04">
        <w:rPr>
          <w:b/>
          <w:sz w:val="32"/>
        </w:rPr>
        <w:t>ARTICLE 4</w:t>
      </w:r>
    </w:p>
    <w:p w14:paraId="2F3C7DA4" w14:textId="77777777" w:rsidR="00836214" w:rsidRPr="00C77F04" w:rsidRDefault="00836214" w:rsidP="00836214">
      <w:pPr>
        <w:pStyle w:val="NoSpacing"/>
        <w:jc w:val="center"/>
        <w:rPr>
          <w:del w:id="1" w:author="Karen Cook" w:date="2023-05-01T19:54:00Z"/>
          <w:b/>
          <w:sz w:val="32"/>
        </w:rPr>
      </w:pPr>
      <w:del w:id="2" w:author="Karen Cook" w:date="2023-05-01T19:54:00Z">
        <w:r w:rsidRPr="00C77F04">
          <w:rPr>
            <w:b/>
            <w:sz w:val="32"/>
          </w:rPr>
          <w:delText>EVALUATIONS</w:delText>
        </w:r>
      </w:del>
    </w:p>
    <w:p w14:paraId="3EACBC6B" w14:textId="77777777" w:rsidR="00836214" w:rsidRDefault="00836214" w:rsidP="00836214">
      <w:pPr>
        <w:pStyle w:val="NoSpacing"/>
        <w:rPr>
          <w:del w:id="3" w:author="Karen Cook" w:date="2023-05-01T19:54:00Z"/>
          <w:sz w:val="24"/>
        </w:rPr>
      </w:pPr>
    </w:p>
    <w:p w14:paraId="14CDCE37" w14:textId="013C6ACF" w:rsidR="00120C92" w:rsidRPr="00C77F04" w:rsidRDefault="004B67B7" w:rsidP="00120C92">
      <w:pPr>
        <w:pStyle w:val="NoSpacing"/>
        <w:jc w:val="center"/>
        <w:rPr>
          <w:ins w:id="4" w:author="Karen Cook" w:date="2023-05-01T19:54:00Z"/>
          <w:b/>
          <w:sz w:val="32"/>
        </w:rPr>
      </w:pPr>
      <w:ins w:id="5" w:author="Karen Cook" w:date="2023-05-01T19:54:00Z">
        <w:r>
          <w:rPr>
            <w:b/>
            <w:sz w:val="32"/>
          </w:rPr>
          <w:t>PERFORMANCE REVIEW</w:t>
        </w:r>
        <w:r w:rsidR="00120C92">
          <w:rPr>
            <w:b/>
            <w:sz w:val="32"/>
          </w:rPr>
          <w:br/>
        </w:r>
      </w:ins>
    </w:p>
    <w:p w14:paraId="1ABA8827" w14:textId="03C5256C" w:rsidR="006D16D3" w:rsidRPr="00114C39" w:rsidRDefault="000D7DCD" w:rsidP="006D16D3">
      <w:pPr>
        <w:rPr>
          <w:ins w:id="6" w:author="Karen Cook" w:date="2023-05-01T19:54:00Z"/>
          <w:strike/>
        </w:rPr>
      </w:pPr>
      <w:r>
        <w:t>4.1</w:t>
      </w:r>
      <w:del w:id="7" w:author="Karen Cook" w:date="2023-05-01T19:54:00Z">
        <w:r w:rsidR="00836214" w:rsidRPr="00ED635B">
          <w:rPr>
            <w:sz w:val="24"/>
            <w:szCs w:val="24"/>
          </w:rPr>
          <w:tab/>
        </w:r>
        <w:r w:rsidR="00836214" w:rsidRPr="00ED635B">
          <w:rPr>
            <w:b/>
            <w:sz w:val="24"/>
            <w:szCs w:val="24"/>
            <w:u w:val="single"/>
          </w:rPr>
          <w:delText>Purpose</w:delText>
        </w:r>
        <w:r w:rsidR="00836214" w:rsidRPr="00ED635B">
          <w:rPr>
            <w:sz w:val="24"/>
            <w:szCs w:val="24"/>
          </w:rPr>
          <w:delText xml:space="preserve">:  </w:delText>
        </w:r>
      </w:del>
      <w:ins w:id="8" w:author="Karen Cook" w:date="2023-05-01T19:54:00Z">
        <w:r>
          <w:t xml:space="preserve"> </w:t>
        </w:r>
        <w:r w:rsidR="006D16D3" w:rsidRPr="00B90ED8">
          <w:rPr>
            <w:b/>
            <w:bCs/>
          </w:rPr>
          <w:t xml:space="preserve">Introduction:  </w:t>
        </w:r>
      </w:ins>
    </w:p>
    <w:p w14:paraId="041EB6E3" w14:textId="6E8964DD" w:rsidR="006D16D3" w:rsidRPr="00B90ED8" w:rsidRDefault="006D16D3">
      <w:pPr>
        <w:rPr>
          <w:ins w:id="9" w:author="Karen Cook" w:date="2023-05-01T19:54:00Z"/>
        </w:rPr>
      </w:pPr>
      <w:r w:rsidRPr="00B90ED8">
        <w:t xml:space="preserve">The </w:t>
      </w:r>
      <w:del w:id="10" w:author="Karen Cook" w:date="2023-05-01T19:54:00Z">
        <w:r w:rsidR="00836214" w:rsidRPr="00ED635B">
          <w:rPr>
            <w:sz w:val="24"/>
            <w:szCs w:val="24"/>
          </w:rPr>
          <w:delText>pu</w:delText>
        </w:r>
        <w:r w:rsidR="00836214" w:rsidRPr="00ED635B">
          <w:rPr>
            <w:spacing w:val="-1"/>
            <w:sz w:val="24"/>
            <w:szCs w:val="24"/>
          </w:rPr>
          <w:delText>r</w:delText>
        </w:r>
        <w:r w:rsidR="00836214" w:rsidRPr="00ED635B">
          <w:rPr>
            <w:sz w:val="24"/>
            <w:szCs w:val="24"/>
          </w:rPr>
          <w:delText>pose</w:delText>
        </w:r>
        <w:r w:rsidR="00836214" w:rsidRPr="00ED635B">
          <w:rPr>
            <w:spacing w:val="1"/>
            <w:sz w:val="24"/>
            <w:szCs w:val="24"/>
          </w:rPr>
          <w:delText xml:space="preserve"> </w:delText>
        </w:r>
        <w:r w:rsidR="00836214" w:rsidRPr="00ED635B">
          <w:rPr>
            <w:sz w:val="24"/>
            <w:szCs w:val="24"/>
          </w:rPr>
          <w:delText>of</w:delText>
        </w:r>
        <w:r w:rsidR="00836214" w:rsidRPr="00ED635B">
          <w:rPr>
            <w:spacing w:val="3"/>
            <w:sz w:val="24"/>
            <w:szCs w:val="24"/>
          </w:rPr>
          <w:delText xml:space="preserve"> </w:delText>
        </w:r>
        <w:r w:rsidR="00836214" w:rsidRPr="00ED635B">
          <w:rPr>
            <w:sz w:val="24"/>
            <w:szCs w:val="24"/>
          </w:rPr>
          <w:delText>th</w:delText>
        </w:r>
        <w:r w:rsidR="00836214" w:rsidRPr="00ED635B">
          <w:rPr>
            <w:spacing w:val="-1"/>
            <w:sz w:val="24"/>
            <w:szCs w:val="24"/>
          </w:rPr>
          <w:delText>i</w:delText>
        </w:r>
        <w:r w:rsidR="00836214" w:rsidRPr="00ED635B">
          <w:rPr>
            <w:sz w:val="24"/>
            <w:szCs w:val="24"/>
          </w:rPr>
          <w:delText>s A</w:delText>
        </w:r>
        <w:r w:rsidR="00836214" w:rsidRPr="00ED635B">
          <w:rPr>
            <w:spacing w:val="-1"/>
            <w:sz w:val="24"/>
            <w:szCs w:val="24"/>
          </w:rPr>
          <w:delText>r</w:delText>
        </w:r>
        <w:r w:rsidR="00836214" w:rsidRPr="00ED635B">
          <w:rPr>
            <w:sz w:val="24"/>
            <w:szCs w:val="24"/>
          </w:rPr>
          <w:delText>t</w:delText>
        </w:r>
        <w:r w:rsidR="00836214" w:rsidRPr="00ED635B">
          <w:rPr>
            <w:spacing w:val="-1"/>
            <w:sz w:val="24"/>
            <w:szCs w:val="24"/>
          </w:rPr>
          <w:delText>i</w:delText>
        </w:r>
        <w:r w:rsidR="00836214" w:rsidRPr="00ED635B">
          <w:rPr>
            <w:sz w:val="24"/>
            <w:szCs w:val="24"/>
          </w:rPr>
          <w:delText>c</w:delText>
        </w:r>
        <w:r w:rsidR="00836214" w:rsidRPr="00ED635B">
          <w:rPr>
            <w:spacing w:val="-1"/>
            <w:sz w:val="24"/>
            <w:szCs w:val="24"/>
          </w:rPr>
          <w:delText>l</w:delText>
        </w:r>
        <w:r w:rsidR="00836214" w:rsidRPr="00ED635B">
          <w:rPr>
            <w:sz w:val="24"/>
            <w:szCs w:val="24"/>
          </w:rPr>
          <w:delText>e</w:delText>
        </w:r>
      </w:del>
      <w:ins w:id="11" w:author="Karen Cook" w:date="2023-05-01T19:54:00Z">
        <w:r w:rsidRPr="00B90ED8">
          <w:t>primary goal of faculty performance review</w:t>
        </w:r>
      </w:ins>
      <w:r w:rsidRPr="00B90ED8">
        <w:t xml:space="preserve"> is to </w:t>
      </w:r>
      <w:del w:id="12" w:author="Karen Cook" w:date="2023-05-01T19:54:00Z">
        <w:r w:rsidR="00836214" w:rsidRPr="00ED635B">
          <w:rPr>
            <w:spacing w:val="1"/>
            <w:sz w:val="24"/>
            <w:szCs w:val="24"/>
          </w:rPr>
          <w:delText>m</w:delText>
        </w:r>
        <w:r w:rsidR="00836214" w:rsidRPr="00ED635B">
          <w:rPr>
            <w:sz w:val="24"/>
            <w:szCs w:val="24"/>
          </w:rPr>
          <w:delText>a</w:delText>
        </w:r>
        <w:r w:rsidR="00836214" w:rsidRPr="00ED635B">
          <w:rPr>
            <w:spacing w:val="-1"/>
            <w:sz w:val="24"/>
            <w:szCs w:val="24"/>
          </w:rPr>
          <w:delText>i</w:delText>
        </w:r>
        <w:r w:rsidR="00836214" w:rsidRPr="00ED635B">
          <w:rPr>
            <w:sz w:val="24"/>
            <w:szCs w:val="24"/>
          </w:rPr>
          <w:delText>nta</w:delText>
        </w:r>
        <w:r w:rsidR="00836214" w:rsidRPr="00ED635B">
          <w:rPr>
            <w:spacing w:val="-1"/>
            <w:sz w:val="24"/>
            <w:szCs w:val="24"/>
          </w:rPr>
          <w:delText>i</w:delText>
        </w:r>
        <w:r w:rsidR="00836214" w:rsidRPr="00ED635B">
          <w:rPr>
            <w:sz w:val="24"/>
            <w:szCs w:val="24"/>
          </w:rPr>
          <w:delText>n</w:delText>
        </w:r>
        <w:r w:rsidR="00836214" w:rsidRPr="00ED635B">
          <w:rPr>
            <w:spacing w:val="1"/>
            <w:sz w:val="24"/>
            <w:szCs w:val="24"/>
          </w:rPr>
          <w:delText xml:space="preserve"> </w:delText>
        </w:r>
        <w:r w:rsidR="00836214" w:rsidRPr="00ED635B">
          <w:rPr>
            <w:sz w:val="24"/>
            <w:szCs w:val="24"/>
          </w:rPr>
          <w:delText>and</w:delText>
        </w:r>
        <w:r w:rsidR="00836214" w:rsidRPr="00ED635B">
          <w:rPr>
            <w:spacing w:val="1"/>
            <w:sz w:val="24"/>
            <w:szCs w:val="24"/>
          </w:rPr>
          <w:delText xml:space="preserve"> </w:delText>
        </w:r>
      </w:del>
      <w:r w:rsidRPr="00B90ED8">
        <w:t xml:space="preserve">improve the quality of </w:t>
      </w:r>
      <w:del w:id="13" w:author="Karen Cook" w:date="2023-05-01T19:54:00Z">
        <w:r w:rsidR="00836214" w:rsidRPr="00ED635B">
          <w:rPr>
            <w:spacing w:val="-1"/>
            <w:sz w:val="24"/>
            <w:szCs w:val="24"/>
          </w:rPr>
          <w:delText>i</w:delText>
        </w:r>
        <w:r w:rsidR="00836214" w:rsidRPr="00ED635B">
          <w:rPr>
            <w:sz w:val="24"/>
            <w:szCs w:val="24"/>
          </w:rPr>
          <w:delText>nst</w:delText>
        </w:r>
        <w:r w:rsidR="00836214" w:rsidRPr="00ED635B">
          <w:rPr>
            <w:spacing w:val="-1"/>
            <w:sz w:val="24"/>
            <w:szCs w:val="24"/>
          </w:rPr>
          <w:delText>r</w:delText>
        </w:r>
        <w:r w:rsidR="00836214" w:rsidRPr="00ED635B">
          <w:rPr>
            <w:sz w:val="24"/>
            <w:szCs w:val="24"/>
          </w:rPr>
          <w:delText>uct</w:delText>
        </w:r>
        <w:r w:rsidR="00836214" w:rsidRPr="00ED635B">
          <w:rPr>
            <w:spacing w:val="-1"/>
            <w:sz w:val="24"/>
            <w:szCs w:val="24"/>
          </w:rPr>
          <w:delText>i</w:delText>
        </w:r>
        <w:r w:rsidR="00836214" w:rsidRPr="00ED635B">
          <w:rPr>
            <w:sz w:val="24"/>
            <w:szCs w:val="24"/>
          </w:rPr>
          <w:delText>on, counse</w:delText>
        </w:r>
        <w:r w:rsidR="00836214" w:rsidRPr="00ED635B">
          <w:rPr>
            <w:spacing w:val="-1"/>
            <w:sz w:val="24"/>
            <w:szCs w:val="24"/>
          </w:rPr>
          <w:delText>li</w:delText>
        </w:r>
        <w:r w:rsidR="00836214" w:rsidRPr="00ED635B">
          <w:rPr>
            <w:sz w:val="24"/>
            <w:szCs w:val="24"/>
          </w:rPr>
          <w:delText>ng</w:delText>
        </w:r>
        <w:r w:rsidR="00836214" w:rsidRPr="00ED635B">
          <w:rPr>
            <w:spacing w:val="-1"/>
            <w:sz w:val="24"/>
            <w:szCs w:val="24"/>
          </w:rPr>
          <w:delText xml:space="preserve"> </w:delText>
        </w:r>
        <w:r w:rsidR="00836214" w:rsidRPr="00ED635B">
          <w:rPr>
            <w:sz w:val="24"/>
            <w:szCs w:val="24"/>
          </w:rPr>
          <w:delText>and</w:delText>
        </w:r>
        <w:r w:rsidR="00836214" w:rsidRPr="00ED635B">
          <w:rPr>
            <w:spacing w:val="1"/>
            <w:sz w:val="24"/>
            <w:szCs w:val="24"/>
          </w:rPr>
          <w:delText xml:space="preserve"> </w:delText>
        </w:r>
        <w:r w:rsidR="00836214" w:rsidRPr="00ED635B">
          <w:rPr>
            <w:sz w:val="24"/>
            <w:szCs w:val="24"/>
          </w:rPr>
          <w:delText>other</w:delText>
        </w:r>
        <w:r w:rsidR="00836214" w:rsidRPr="00ED635B">
          <w:rPr>
            <w:spacing w:val="-1"/>
            <w:sz w:val="24"/>
            <w:szCs w:val="24"/>
          </w:rPr>
          <w:delText xml:space="preserve"> </w:delText>
        </w:r>
      </w:del>
      <w:ins w:id="14" w:author="Karen Cook" w:date="2023-05-01T19:54:00Z">
        <w:r w:rsidRPr="00B90ED8">
          <w:t xml:space="preserve">the </w:t>
        </w:r>
      </w:ins>
      <w:r w:rsidRPr="00B90ED8">
        <w:t xml:space="preserve">educational </w:t>
      </w:r>
      <w:del w:id="15" w:author="Karen Cook" w:date="2023-05-01T19:54:00Z">
        <w:r w:rsidR="00836214" w:rsidRPr="00ED635B">
          <w:rPr>
            <w:sz w:val="24"/>
            <w:szCs w:val="24"/>
          </w:rPr>
          <w:delText>se</w:delText>
        </w:r>
        <w:r w:rsidR="00836214" w:rsidRPr="00ED635B">
          <w:rPr>
            <w:spacing w:val="-1"/>
            <w:sz w:val="24"/>
            <w:szCs w:val="24"/>
          </w:rPr>
          <w:delText>r</w:delText>
        </w:r>
        <w:r w:rsidR="00836214" w:rsidRPr="00ED635B">
          <w:rPr>
            <w:spacing w:val="-3"/>
            <w:sz w:val="24"/>
            <w:szCs w:val="24"/>
          </w:rPr>
          <w:delText>v</w:delText>
        </w:r>
        <w:r w:rsidR="00836214" w:rsidRPr="00ED635B">
          <w:rPr>
            <w:spacing w:val="-1"/>
            <w:sz w:val="24"/>
            <w:szCs w:val="24"/>
          </w:rPr>
          <w:delText>i</w:delText>
        </w:r>
        <w:r w:rsidR="00836214" w:rsidRPr="00ED635B">
          <w:rPr>
            <w:sz w:val="24"/>
            <w:szCs w:val="24"/>
          </w:rPr>
          <w:delText>ces o</w:delText>
        </w:r>
        <w:r w:rsidR="00836214" w:rsidRPr="00ED635B">
          <w:rPr>
            <w:spacing w:val="2"/>
            <w:sz w:val="24"/>
            <w:szCs w:val="24"/>
          </w:rPr>
          <w:delText>ff</w:delText>
        </w:r>
        <w:r w:rsidR="00836214" w:rsidRPr="00ED635B">
          <w:rPr>
            <w:sz w:val="24"/>
            <w:szCs w:val="24"/>
          </w:rPr>
          <w:delText>e</w:delText>
        </w:r>
        <w:r w:rsidR="00836214" w:rsidRPr="00ED635B">
          <w:rPr>
            <w:spacing w:val="-1"/>
            <w:sz w:val="24"/>
            <w:szCs w:val="24"/>
          </w:rPr>
          <w:delText>r</w:delText>
        </w:r>
        <w:r w:rsidR="00836214" w:rsidRPr="00ED635B">
          <w:rPr>
            <w:sz w:val="24"/>
            <w:szCs w:val="24"/>
          </w:rPr>
          <w:delText>ed</w:delText>
        </w:r>
      </w:del>
      <w:ins w:id="16" w:author="Karen Cook" w:date="2023-05-01T19:54:00Z">
        <w:r w:rsidRPr="00B90ED8">
          <w:t>program. The process should promote professionalism, encourage reflection, enhance performance, and yield a genuinely useful and substantive assessment of performance. To achieve this goal, it is necessary to identify, recognize and nurture excellence; to identify standard performance; to encourage regular and substantive faculty student interaction; and to indicate areas where improvement is necessary or desirable. While formal performance review as described in this article occurs on a cyclical basis, informal review</w:t>
        </w:r>
      </w:ins>
      <w:r w:rsidRPr="00B90ED8">
        <w:t xml:space="preserve"> by </w:t>
      </w:r>
      <w:del w:id="17" w:author="Karen Cook" w:date="2023-05-01T19:54:00Z">
        <w:r w:rsidR="00836214" w:rsidRPr="00ED635B">
          <w:rPr>
            <w:sz w:val="24"/>
            <w:szCs w:val="24"/>
          </w:rPr>
          <w:delText>the</w:delText>
        </w:r>
        <w:r w:rsidR="00836214" w:rsidRPr="00ED635B">
          <w:rPr>
            <w:spacing w:val="1"/>
            <w:sz w:val="24"/>
            <w:szCs w:val="24"/>
          </w:rPr>
          <w:delText xml:space="preserve"> </w:delText>
        </w:r>
      </w:del>
      <w:ins w:id="18" w:author="Karen Cook" w:date="2023-05-01T19:54:00Z">
        <w:r w:rsidRPr="00B90ED8">
          <w:t xml:space="preserve">colleagues and supervisors occurs on a continuous basis, and, as such, communication should also be continuous. All matters relating to the performance review process are of a confidential nature and members of the review team have the responsibility of maintaining this confidentiality. The faculty member being reviewed, however, is encouraged to utilize all available college and </w:t>
        </w:r>
      </w:ins>
      <w:r w:rsidRPr="00B90ED8">
        <w:t xml:space="preserve">District </w:t>
      </w:r>
      <w:del w:id="19" w:author="Karen Cook" w:date="2023-05-01T19:54:00Z">
        <w:r w:rsidR="00836214" w:rsidRPr="00ED635B">
          <w:rPr>
            <w:sz w:val="24"/>
            <w:szCs w:val="24"/>
          </w:rPr>
          <w:delText>th</w:delText>
        </w:r>
        <w:r w:rsidR="00836214" w:rsidRPr="00ED635B">
          <w:rPr>
            <w:spacing w:val="-1"/>
            <w:sz w:val="24"/>
            <w:szCs w:val="24"/>
          </w:rPr>
          <w:delText>r</w:delText>
        </w:r>
        <w:r w:rsidR="00836214" w:rsidRPr="00ED635B">
          <w:rPr>
            <w:sz w:val="24"/>
            <w:szCs w:val="24"/>
          </w:rPr>
          <w:delText>ou</w:delText>
        </w:r>
        <w:r w:rsidR="00836214" w:rsidRPr="00ED635B">
          <w:rPr>
            <w:spacing w:val="-2"/>
            <w:sz w:val="24"/>
            <w:szCs w:val="24"/>
          </w:rPr>
          <w:delText>g</w:delText>
        </w:r>
        <w:r w:rsidR="00836214" w:rsidRPr="00ED635B">
          <w:rPr>
            <w:sz w:val="24"/>
            <w:szCs w:val="24"/>
          </w:rPr>
          <w:delText>h</w:delText>
        </w:r>
        <w:r w:rsidR="00836214" w:rsidRPr="00ED635B">
          <w:rPr>
            <w:spacing w:val="1"/>
            <w:sz w:val="24"/>
            <w:szCs w:val="24"/>
          </w:rPr>
          <w:delText xml:space="preserve"> </w:delText>
        </w:r>
        <w:r w:rsidR="00836214" w:rsidRPr="00ED635B">
          <w:rPr>
            <w:sz w:val="24"/>
            <w:szCs w:val="24"/>
          </w:rPr>
          <w:delText>pe</w:delText>
        </w:r>
        <w:r w:rsidR="00836214" w:rsidRPr="00ED635B">
          <w:rPr>
            <w:spacing w:val="-1"/>
            <w:sz w:val="24"/>
            <w:szCs w:val="24"/>
          </w:rPr>
          <w:delText>ri</w:delText>
        </w:r>
        <w:r w:rsidR="00836214" w:rsidRPr="00ED635B">
          <w:rPr>
            <w:sz w:val="24"/>
            <w:szCs w:val="24"/>
          </w:rPr>
          <w:delText>od</w:delText>
        </w:r>
        <w:r w:rsidR="00836214" w:rsidRPr="00ED635B">
          <w:rPr>
            <w:spacing w:val="-1"/>
            <w:sz w:val="24"/>
            <w:szCs w:val="24"/>
          </w:rPr>
          <w:delText>i</w:delText>
        </w:r>
        <w:r w:rsidR="00836214" w:rsidRPr="00ED635B">
          <w:rPr>
            <w:sz w:val="24"/>
            <w:szCs w:val="24"/>
          </w:rPr>
          <w:delText>c</w:delText>
        </w:r>
      </w:del>
      <w:ins w:id="20" w:author="Karen Cook" w:date="2023-05-01T19:54:00Z">
        <w:r w:rsidRPr="00B90ED8">
          <w:t xml:space="preserve">resources in responding to any performance team recommendations, including working with an Academic Senate-appointed mentor. </w:t>
        </w:r>
      </w:ins>
    </w:p>
    <w:p w14:paraId="14A40D3F" w14:textId="0EB44ECA" w:rsidR="006D16D3" w:rsidRPr="00B90ED8" w:rsidRDefault="006D16D3" w:rsidP="006D16D3">
      <w:pPr>
        <w:rPr>
          <w:ins w:id="21" w:author="Karen Cook" w:date="2023-05-01T19:54:00Z"/>
          <w:b/>
          <w:bCs/>
        </w:rPr>
      </w:pPr>
      <w:ins w:id="22" w:author="Karen Cook" w:date="2023-05-01T19:54:00Z">
        <w:r w:rsidRPr="00B90ED8">
          <w:rPr>
            <w:b/>
            <w:bCs/>
          </w:rPr>
          <w:t>Authorization:</w:t>
        </w:r>
      </w:ins>
    </w:p>
    <w:p w14:paraId="3B7849F1" w14:textId="27EF69DF" w:rsidR="006D16D3" w:rsidRPr="00B90ED8" w:rsidRDefault="006D16D3">
      <w:ins w:id="23" w:author="Karen Cook" w:date="2023-05-01T19:54:00Z">
        <w:r w:rsidRPr="00B90ED8">
          <w:t xml:space="preserve"> Education Code §87660 et seq. set forth the requirements for the</w:t>
        </w:r>
      </w:ins>
      <w:r w:rsidRPr="00B90ED8">
        <w:t xml:space="preserve"> evaluation of faculty</w:t>
      </w:r>
      <w:del w:id="24" w:author="Karen Cook" w:date="2023-05-01T19:54:00Z">
        <w:r w:rsidR="00836214" w:rsidRPr="00ED635B">
          <w:rPr>
            <w:spacing w:val="-2"/>
            <w:sz w:val="24"/>
            <w:szCs w:val="24"/>
          </w:rPr>
          <w:delText xml:space="preserve"> </w:delText>
        </w:r>
        <w:r w:rsidR="00836214" w:rsidRPr="00ED635B">
          <w:rPr>
            <w:spacing w:val="1"/>
            <w:sz w:val="24"/>
            <w:szCs w:val="24"/>
          </w:rPr>
          <w:delText>m</w:delText>
        </w:r>
        <w:r w:rsidR="00836214" w:rsidRPr="00ED635B">
          <w:rPr>
            <w:sz w:val="24"/>
            <w:szCs w:val="24"/>
          </w:rPr>
          <w:delText>e</w:delText>
        </w:r>
        <w:r w:rsidR="00836214" w:rsidRPr="00ED635B">
          <w:rPr>
            <w:spacing w:val="1"/>
            <w:sz w:val="24"/>
            <w:szCs w:val="24"/>
          </w:rPr>
          <w:delText>m</w:delText>
        </w:r>
        <w:r w:rsidR="00836214" w:rsidRPr="00ED635B">
          <w:rPr>
            <w:sz w:val="24"/>
            <w:szCs w:val="24"/>
          </w:rPr>
          <w:delText>be</w:delText>
        </w:r>
        <w:r w:rsidR="00836214" w:rsidRPr="00ED635B">
          <w:rPr>
            <w:spacing w:val="-1"/>
            <w:sz w:val="24"/>
            <w:szCs w:val="24"/>
          </w:rPr>
          <w:delText>r</w:delText>
        </w:r>
        <w:r w:rsidR="00836214" w:rsidRPr="00ED635B">
          <w:rPr>
            <w:sz w:val="24"/>
            <w:szCs w:val="24"/>
          </w:rPr>
          <w:delText>s</w:delText>
        </w:r>
      </w:del>
      <w:ins w:id="25" w:author="Karen Cook" w:date="2023-05-01T19:54:00Z">
        <w:r w:rsidRPr="00B90ED8">
          <w:t xml:space="preserve">. The legislative intent, as stated in AB 1725, provides that a faculty member's students, </w:t>
        </w:r>
        <w:r w:rsidR="00951DC0" w:rsidRPr="00B90ED8">
          <w:t>administrators,</w:t>
        </w:r>
        <w:r w:rsidRPr="00B90ED8">
          <w:t xml:space="preserve"> and peers should all contribute to </w:t>
        </w:r>
        <w:r w:rsidR="00951DC0" w:rsidRPr="00B90ED8">
          <w:t>the</w:t>
        </w:r>
        <w:r w:rsidRPr="00B90ED8">
          <w:t xml:space="preserve"> performance review, but the faculty should play a central role in the performance review process and, together with appropriate administrators, assume principal responsibility for the effectiveness of the process</w:t>
        </w:r>
      </w:ins>
      <w:r w:rsidRPr="00B90ED8">
        <w:t>.</w:t>
      </w:r>
    </w:p>
    <w:p w14:paraId="5D7D2DFF" w14:textId="26BD65F5" w:rsidR="000D7DCD" w:rsidRPr="00F51B22" w:rsidRDefault="000D7DCD">
      <w:pPr>
        <w:rPr>
          <w:b/>
          <w:bCs/>
          <w:color w:val="FF0000"/>
        </w:rPr>
      </w:pPr>
      <w:r w:rsidRPr="00F51B22">
        <w:rPr>
          <w:b/>
          <w:bCs/>
        </w:rPr>
        <w:t>4.2</w:t>
      </w:r>
      <w:del w:id="26" w:author="Karen Cook" w:date="2023-05-01T19:54:00Z">
        <w:r w:rsidR="00836214">
          <w:rPr>
            <w:sz w:val="24"/>
          </w:rPr>
          <w:tab/>
        </w:r>
        <w:r w:rsidR="00836214" w:rsidRPr="00C77F04">
          <w:rPr>
            <w:b/>
            <w:sz w:val="24"/>
            <w:u w:val="single"/>
          </w:rPr>
          <w:delText>Evaluation</w:delText>
        </w:r>
      </w:del>
      <w:ins w:id="27" w:author="Karen Cook" w:date="2023-05-01T19:54:00Z">
        <w:r w:rsidRPr="00F51B22">
          <w:rPr>
            <w:b/>
            <w:bCs/>
          </w:rPr>
          <w:t xml:space="preserve"> </w:t>
        </w:r>
        <w:r w:rsidR="00A5714C" w:rsidRPr="00F51B22">
          <w:rPr>
            <w:b/>
            <w:bCs/>
          </w:rPr>
          <w:t>Performance</w:t>
        </w:r>
        <w:r w:rsidR="00A5714C" w:rsidRPr="00F51B22">
          <w:rPr>
            <w:b/>
            <w:bCs/>
            <w:i/>
            <w:iCs/>
          </w:rPr>
          <w:t xml:space="preserve"> </w:t>
        </w:r>
        <w:r w:rsidR="00A5714C" w:rsidRPr="00F51B22">
          <w:rPr>
            <w:b/>
            <w:bCs/>
          </w:rPr>
          <w:t>Review</w:t>
        </w:r>
      </w:ins>
      <w:r w:rsidR="00A5714C" w:rsidRPr="00F51B22">
        <w:rPr>
          <w:b/>
          <w:bCs/>
          <w:i/>
          <w:iCs/>
        </w:rPr>
        <w:t xml:space="preserve"> </w:t>
      </w:r>
      <w:r w:rsidRPr="00F51B22">
        <w:rPr>
          <w:b/>
          <w:bCs/>
        </w:rPr>
        <w:t xml:space="preserve">Procedures: </w:t>
      </w:r>
    </w:p>
    <w:p w14:paraId="765955CF" w14:textId="6BD974B0" w:rsidR="000D7DCD" w:rsidRPr="00B90ED8" w:rsidRDefault="000D7DCD">
      <w:r w:rsidRPr="00B90ED8">
        <w:t>4.2.1 Contract Faculty: Each contract</w:t>
      </w:r>
      <w:ins w:id="28" w:author="Karen Cook" w:date="2023-05-01T19:54:00Z">
        <w:r w:rsidRPr="00B90ED8">
          <w:t xml:space="preserve"> </w:t>
        </w:r>
        <w:r w:rsidR="006F659A" w:rsidRPr="00B90ED8">
          <w:t>(tenure-track)</w:t>
        </w:r>
      </w:ins>
      <w:r w:rsidR="006F659A" w:rsidRPr="00B90ED8">
        <w:t xml:space="preserve"> </w:t>
      </w:r>
      <w:r w:rsidRPr="00B90ED8">
        <w:t xml:space="preserve">faculty employee shall be evaluated in writing in their first semester of employment, and at least once each year during the </w:t>
      </w:r>
      <w:r w:rsidR="00951DC0" w:rsidRPr="00B90ED8">
        <w:t>four-year</w:t>
      </w:r>
      <w:r w:rsidRPr="00B90ED8">
        <w:t xml:space="preserve"> probationary period, by a team consisting of the immediate supervisor and two peers, following the process and timeline </w:t>
      </w:r>
      <w:del w:id="29" w:author="Karen Cook" w:date="2023-05-01T19:54:00Z">
        <w:r w:rsidR="00836214" w:rsidRPr="00ED635B">
          <w:rPr>
            <w:sz w:val="24"/>
          </w:rPr>
          <w:delText>detailed</w:delText>
        </w:r>
      </w:del>
      <w:ins w:id="30" w:author="Karen Cook" w:date="2023-05-01T19:54:00Z">
        <w:r w:rsidR="008C69D3">
          <w:t>outlined</w:t>
        </w:r>
      </w:ins>
      <w:r w:rsidR="008C69D3">
        <w:t xml:space="preserve"> in </w:t>
      </w:r>
      <w:del w:id="31" w:author="Karen Cook" w:date="2023-05-01T19:54:00Z">
        <w:r w:rsidR="00836214" w:rsidRPr="00ED635B">
          <w:rPr>
            <w:sz w:val="24"/>
          </w:rPr>
          <w:delText xml:space="preserve">the </w:delText>
        </w:r>
        <w:r w:rsidR="00836214">
          <w:rPr>
            <w:sz w:val="24"/>
          </w:rPr>
          <w:delText>Faculty Peer Review Handbook in Appendix VII</w:delText>
        </w:r>
      </w:del>
      <w:ins w:id="32" w:author="Karen Cook" w:date="2023-05-01T19:54:00Z">
        <w:r w:rsidR="008C69D3">
          <w:t>section X.X.X</w:t>
        </w:r>
      </w:ins>
      <w:r w:rsidR="008C69D3">
        <w:t xml:space="preserve"> of this </w:t>
      </w:r>
      <w:del w:id="33" w:author="Karen Cook" w:date="2023-05-01T19:54:00Z">
        <w:r w:rsidR="00836214">
          <w:rPr>
            <w:sz w:val="24"/>
          </w:rPr>
          <w:delText>contract</w:delText>
        </w:r>
      </w:del>
      <w:ins w:id="34" w:author="Karen Cook" w:date="2023-05-01T19:54:00Z">
        <w:r w:rsidR="008C69D3">
          <w:t>article</w:t>
        </w:r>
      </w:ins>
      <w:r w:rsidRPr="00B90ED8">
        <w:t xml:space="preserve">. A follow-up </w:t>
      </w:r>
      <w:del w:id="35" w:author="Karen Cook" w:date="2023-05-01T19:54:00Z">
        <w:r w:rsidR="00836214" w:rsidRPr="00ED635B">
          <w:rPr>
            <w:sz w:val="24"/>
          </w:rPr>
          <w:delText>evaluation</w:delText>
        </w:r>
      </w:del>
      <w:ins w:id="36" w:author="Karen Cook" w:date="2023-05-01T19:54:00Z">
        <w:r w:rsidR="00A5714C" w:rsidRPr="00B90ED8">
          <w:t>performance review</w:t>
        </w:r>
      </w:ins>
      <w:r w:rsidR="00A5714C" w:rsidRPr="00B90ED8">
        <w:t xml:space="preserve"> </w:t>
      </w:r>
      <w:r w:rsidRPr="00B90ED8">
        <w:t xml:space="preserve">may occur in the subsequent semester if recommended by the </w:t>
      </w:r>
      <w:del w:id="37" w:author="Karen Cook" w:date="2023-05-01T19:54:00Z">
        <w:r w:rsidR="00836214" w:rsidRPr="00ED635B">
          <w:rPr>
            <w:sz w:val="24"/>
          </w:rPr>
          <w:delText xml:space="preserve">evaluation </w:delText>
        </w:r>
      </w:del>
      <w:r w:rsidRPr="00B90ED8">
        <w:t xml:space="preserve">team. </w:t>
      </w:r>
    </w:p>
    <w:p w14:paraId="4A10D961" w14:textId="704C00BA" w:rsidR="000D7DCD" w:rsidRPr="00B577C0" w:rsidRDefault="000D7DCD">
      <w:r w:rsidRPr="00B577C0">
        <w:t xml:space="preserve">4.2.2 </w:t>
      </w:r>
      <w:r w:rsidRPr="00B90ED8">
        <w:t>Tenured Faculty: Every regular</w:t>
      </w:r>
      <w:ins w:id="38" w:author="Karen Cook" w:date="2023-05-01T19:54:00Z">
        <w:r w:rsidRPr="00B90ED8">
          <w:t xml:space="preserve"> </w:t>
        </w:r>
        <w:r w:rsidR="008C69D3">
          <w:t>(tenured)</w:t>
        </w:r>
      </w:ins>
      <w:r w:rsidR="008C69D3">
        <w:t xml:space="preserve"> </w:t>
      </w:r>
      <w:r w:rsidRPr="00B90ED8">
        <w:t xml:space="preserve">faculty employee shall be evaluated in writing at least once every three years, by a team consisting of the immediate supervisor and two peers, following the process and timeline </w:t>
      </w:r>
      <w:del w:id="39" w:author="Karen Cook" w:date="2023-05-01T19:54:00Z">
        <w:r w:rsidR="00836214" w:rsidRPr="00ED635B">
          <w:rPr>
            <w:sz w:val="24"/>
            <w:szCs w:val="24"/>
          </w:rPr>
          <w:delText>detailed</w:delText>
        </w:r>
      </w:del>
      <w:ins w:id="40" w:author="Karen Cook" w:date="2023-05-01T19:54:00Z">
        <w:r w:rsidR="008C69D3">
          <w:t>outlined</w:t>
        </w:r>
      </w:ins>
      <w:r w:rsidR="008C69D3">
        <w:t xml:space="preserve"> in </w:t>
      </w:r>
      <w:del w:id="41" w:author="Karen Cook" w:date="2023-05-01T19:54:00Z">
        <w:r w:rsidR="00836214" w:rsidRPr="00ED635B">
          <w:rPr>
            <w:sz w:val="24"/>
            <w:szCs w:val="24"/>
          </w:rPr>
          <w:delText xml:space="preserve">the </w:delText>
        </w:r>
        <w:r w:rsidR="00836214">
          <w:rPr>
            <w:sz w:val="24"/>
            <w:szCs w:val="24"/>
          </w:rPr>
          <w:delText>Faculty Peer Review Handbook</w:delText>
        </w:r>
        <w:r w:rsidR="00836214" w:rsidRPr="00ED635B">
          <w:rPr>
            <w:sz w:val="24"/>
            <w:szCs w:val="24"/>
          </w:rPr>
          <w:delText>.</w:delText>
        </w:r>
      </w:del>
      <w:ins w:id="42" w:author="Karen Cook" w:date="2023-05-01T19:54:00Z">
        <w:r w:rsidR="008C69D3">
          <w:t>section X.X.X of this article</w:t>
        </w:r>
        <w:r w:rsidRPr="00B90ED8">
          <w:t>.</w:t>
        </w:r>
      </w:ins>
      <w:r w:rsidRPr="00B90ED8">
        <w:t xml:space="preserve"> The </w:t>
      </w:r>
      <w:del w:id="43" w:author="Karen Cook" w:date="2023-05-01T19:54:00Z">
        <w:r w:rsidR="00836214" w:rsidRPr="00ED635B">
          <w:rPr>
            <w:sz w:val="24"/>
            <w:szCs w:val="24"/>
          </w:rPr>
          <w:delText>evaluation</w:delText>
        </w:r>
      </w:del>
      <w:ins w:id="44" w:author="Karen Cook" w:date="2023-05-01T19:54:00Z">
        <w:r w:rsidR="00A5714C" w:rsidRPr="00B90ED8">
          <w:t>performance review</w:t>
        </w:r>
      </w:ins>
      <w:r w:rsidR="00A5714C" w:rsidRPr="00B90ED8">
        <w:t xml:space="preserve"> </w:t>
      </w:r>
      <w:r w:rsidRPr="00B90ED8">
        <w:t xml:space="preserve">shall take place no later than the end of the academic year in which the </w:t>
      </w:r>
      <w:del w:id="45" w:author="Karen Cook" w:date="2023-05-01T19:54:00Z">
        <w:r w:rsidR="00836214" w:rsidRPr="00ED635B">
          <w:rPr>
            <w:sz w:val="24"/>
            <w:szCs w:val="24"/>
          </w:rPr>
          <w:delText>evaluation</w:delText>
        </w:r>
      </w:del>
      <w:ins w:id="46" w:author="Karen Cook" w:date="2023-05-01T19:54:00Z">
        <w:r w:rsidR="00A5714C" w:rsidRPr="00B90ED8">
          <w:t>review</w:t>
        </w:r>
      </w:ins>
      <w:r w:rsidR="00A5714C" w:rsidRPr="00B90ED8">
        <w:t xml:space="preserve"> </w:t>
      </w:r>
      <w:r w:rsidRPr="00B90ED8">
        <w:t>is due. A follow-up</w:t>
      </w:r>
      <w:r w:rsidR="00A5714C" w:rsidRPr="00B90ED8">
        <w:t xml:space="preserve"> </w:t>
      </w:r>
      <w:del w:id="47" w:author="Karen Cook" w:date="2023-05-01T19:54:00Z">
        <w:r w:rsidR="00836214" w:rsidRPr="00ED635B">
          <w:rPr>
            <w:sz w:val="24"/>
            <w:szCs w:val="24"/>
          </w:rPr>
          <w:delText>evaluation</w:delText>
        </w:r>
      </w:del>
      <w:ins w:id="48" w:author="Karen Cook" w:date="2023-05-01T19:54:00Z">
        <w:r w:rsidR="00A5714C" w:rsidRPr="00B90ED8">
          <w:t>review</w:t>
        </w:r>
      </w:ins>
      <w:r w:rsidRPr="00B90ED8">
        <w:t xml:space="preserve"> may occur within the next two semesters if recommended by the </w:t>
      </w:r>
      <w:del w:id="49" w:author="Karen Cook" w:date="2023-05-01T19:54:00Z">
        <w:r w:rsidR="00836214" w:rsidRPr="00ED635B">
          <w:rPr>
            <w:sz w:val="24"/>
            <w:szCs w:val="24"/>
          </w:rPr>
          <w:delText xml:space="preserve">evaluation </w:delText>
        </w:r>
      </w:del>
      <w:r w:rsidRPr="00B90ED8">
        <w:t xml:space="preserve">team. </w:t>
      </w:r>
    </w:p>
    <w:p w14:paraId="03CDC150" w14:textId="19C36F96" w:rsidR="000D7DCD" w:rsidRPr="00B90ED8" w:rsidRDefault="000D7DCD">
      <w:r>
        <w:lastRenderedPageBreak/>
        <w:t xml:space="preserve">4.2.3 Adjunct Faculty: Each adjunct faculty employee shall be evaluated in writing each semester for the first two semesters of employment over a three-year period, and at least once every six semesters of </w:t>
      </w:r>
      <w:r w:rsidR="00951DC0" w:rsidRPr="00B577C0">
        <w:t>employment</w:t>
      </w:r>
      <w:ins w:id="50" w:author="Karen Cook" w:date="2023-05-01T19:54:00Z">
        <w:r w:rsidR="00951DC0" w:rsidRPr="00B577C0">
          <w:t>,</w:t>
        </w:r>
      </w:ins>
      <w:r w:rsidRPr="00B577C0">
        <w:t xml:space="preserve"> thereafter, following the process and timeline </w:t>
      </w:r>
      <w:del w:id="51" w:author="Karen Cook" w:date="2023-05-01T19:54:00Z">
        <w:r w:rsidR="00836214" w:rsidRPr="00ED635B">
          <w:rPr>
            <w:sz w:val="24"/>
          </w:rPr>
          <w:delText>detailed</w:delText>
        </w:r>
      </w:del>
      <w:ins w:id="52" w:author="Karen Cook" w:date="2023-05-01T19:54:00Z">
        <w:r w:rsidR="008C69D3">
          <w:t>outlined</w:t>
        </w:r>
      </w:ins>
      <w:r w:rsidR="008C69D3">
        <w:t xml:space="preserve"> in </w:t>
      </w:r>
      <w:del w:id="53" w:author="Karen Cook" w:date="2023-05-01T19:54:00Z">
        <w:r w:rsidR="00836214" w:rsidRPr="00ED635B">
          <w:rPr>
            <w:sz w:val="24"/>
          </w:rPr>
          <w:delText xml:space="preserve">the </w:delText>
        </w:r>
        <w:r w:rsidR="00836214">
          <w:rPr>
            <w:sz w:val="24"/>
          </w:rPr>
          <w:delText>Faculty Peer Review Handbook</w:delText>
        </w:r>
      </w:del>
      <w:ins w:id="54" w:author="Karen Cook" w:date="2023-05-01T19:54:00Z">
        <w:r w:rsidR="008C69D3">
          <w:t>section X.X.X of this article</w:t>
        </w:r>
      </w:ins>
      <w:r w:rsidRPr="00B577C0">
        <w:t xml:space="preserve">. If the initial employment period does not include two semesters of employment over the first three years of </w:t>
      </w:r>
      <w:r w:rsidRPr="00B90ED8">
        <w:t xml:space="preserve">employment, the </w:t>
      </w:r>
      <w:del w:id="55" w:author="Karen Cook" w:date="2023-05-01T19:54:00Z">
        <w:r w:rsidR="00836214" w:rsidRPr="00ED635B">
          <w:rPr>
            <w:sz w:val="24"/>
          </w:rPr>
          <w:delText>evaluation</w:delText>
        </w:r>
      </w:del>
      <w:ins w:id="56" w:author="Karen Cook" w:date="2023-05-01T19:54:00Z">
        <w:r w:rsidR="00A5714C" w:rsidRPr="00B90ED8">
          <w:t>performance review</w:t>
        </w:r>
      </w:ins>
      <w:r w:rsidR="00A5714C" w:rsidRPr="00B90ED8">
        <w:t xml:space="preserve"> </w:t>
      </w:r>
      <w:r w:rsidRPr="00B90ED8">
        <w:t xml:space="preserve">cycle shall revert to the initial </w:t>
      </w:r>
      <w:del w:id="57" w:author="Karen Cook" w:date="2023-05-01T19:54:00Z">
        <w:r w:rsidR="00836214" w:rsidRPr="00ED635B">
          <w:rPr>
            <w:sz w:val="24"/>
          </w:rPr>
          <w:delText xml:space="preserve">evaluation </w:delText>
        </w:r>
      </w:del>
      <w:r w:rsidRPr="00B90ED8">
        <w:t xml:space="preserve">requirement of the first two semesters over a three-year period. A follow-up </w:t>
      </w:r>
      <w:del w:id="58" w:author="Karen Cook" w:date="2023-05-01T19:54:00Z">
        <w:r w:rsidR="00836214" w:rsidRPr="00ED635B">
          <w:rPr>
            <w:sz w:val="24"/>
          </w:rPr>
          <w:delText>evaluation</w:delText>
        </w:r>
      </w:del>
      <w:ins w:id="59" w:author="Karen Cook" w:date="2023-05-01T19:54:00Z">
        <w:r w:rsidR="00A5714C" w:rsidRPr="00B90ED8">
          <w:t>review</w:t>
        </w:r>
      </w:ins>
      <w:r w:rsidR="00A5714C" w:rsidRPr="00B90ED8">
        <w:t xml:space="preserve"> </w:t>
      </w:r>
      <w:r w:rsidRPr="00B90ED8">
        <w:t>may occur within the next semester following any regularly scheduled</w:t>
      </w:r>
      <w:r w:rsidR="00A5714C" w:rsidRPr="00B90ED8">
        <w:t xml:space="preserve"> </w:t>
      </w:r>
      <w:del w:id="60" w:author="Karen Cook" w:date="2023-05-01T19:54:00Z">
        <w:r w:rsidR="00836214" w:rsidRPr="00ED635B">
          <w:rPr>
            <w:sz w:val="24"/>
          </w:rPr>
          <w:delText>evaluation</w:delText>
        </w:r>
      </w:del>
      <w:ins w:id="61" w:author="Karen Cook" w:date="2023-05-01T19:54:00Z">
        <w:r w:rsidR="00A5714C" w:rsidRPr="00B90ED8">
          <w:t xml:space="preserve">performance </w:t>
        </w:r>
        <w:r w:rsidR="00B90ED8" w:rsidRPr="00B90ED8">
          <w:t>review</w:t>
        </w:r>
      </w:ins>
      <w:r w:rsidR="00B90ED8" w:rsidRPr="00B90ED8">
        <w:rPr>
          <w:i/>
          <w:iCs/>
        </w:rPr>
        <w:t xml:space="preserve"> </w:t>
      </w:r>
      <w:r w:rsidR="00B90ED8" w:rsidRPr="00B90ED8">
        <w:t>if</w:t>
      </w:r>
      <w:r w:rsidRPr="00B90ED8">
        <w:t xml:space="preserve"> recommended by the </w:t>
      </w:r>
      <w:del w:id="62" w:author="Karen Cook" w:date="2023-05-01T19:54:00Z">
        <w:r w:rsidR="00836214" w:rsidRPr="00ED635B">
          <w:rPr>
            <w:sz w:val="24"/>
          </w:rPr>
          <w:delText xml:space="preserve">evaluation </w:delText>
        </w:r>
      </w:del>
      <w:r w:rsidRPr="00B90ED8">
        <w:t xml:space="preserve">team. </w:t>
      </w:r>
    </w:p>
    <w:p w14:paraId="4F832589" w14:textId="1F072A99" w:rsidR="001E6ADB" w:rsidRPr="00B90ED8" w:rsidRDefault="00BE6FB7">
      <w:pPr>
        <w:rPr>
          <w:ins w:id="63" w:author="Karen Cook" w:date="2023-05-01T19:54:00Z"/>
        </w:rPr>
      </w:pPr>
      <w:r>
        <w:t>4.2.4</w:t>
      </w:r>
      <w:ins w:id="64" w:author="Karen Cook" w:date="2023-05-01T19:54:00Z">
        <w:r>
          <w:t xml:space="preserve"> </w:t>
        </w:r>
        <w:r w:rsidRPr="00BE6FB7">
          <w:t>Categorically Funded</w:t>
        </w:r>
        <w:r w:rsidR="001E6ADB" w:rsidRPr="00BE6FB7">
          <w:t xml:space="preserve"> Faculty Performance Review</w:t>
        </w:r>
        <w:r w:rsidR="00B90ED8" w:rsidRPr="00BE6FB7">
          <w:t>:</w:t>
        </w:r>
        <w:r w:rsidR="001E6ADB" w:rsidRPr="00B90ED8">
          <w:t xml:space="preserve"> Performance review of categorically-funded, full-time, non-tenure-track faculty will follow the patterns for tenure-track faculty for the first four (4) years, except that there will be no recommendation for tenure in the fourth year. After the first four (4) years, the categorically funded faculty performance review will follow the review processes of the tenured faculty. </w:t>
        </w:r>
      </w:ins>
    </w:p>
    <w:p w14:paraId="7E406FF3" w14:textId="05DE26D2" w:rsidR="000D7DCD" w:rsidRPr="00D44032" w:rsidRDefault="000D7DCD">
      <w:pPr>
        <w:rPr>
          <w:color w:val="FF0000"/>
        </w:rPr>
      </w:pPr>
      <w:ins w:id="65" w:author="Karen Cook" w:date="2023-05-01T19:54:00Z">
        <w:r>
          <w:t>4.2.</w:t>
        </w:r>
        <w:r w:rsidR="00BE6FB7">
          <w:t>5</w:t>
        </w:r>
        <w:r>
          <w:t xml:space="preserve"> </w:t>
        </w:r>
      </w:ins>
      <w:r>
        <w:t xml:space="preserve">Temporary Full-Time Faculty: A full-time temporary faculty employee must be evaluated in </w:t>
      </w:r>
      <w:r w:rsidR="00B90ED8">
        <w:t xml:space="preserve">writing </w:t>
      </w:r>
      <w:del w:id="66" w:author="Karen Cook" w:date="2023-05-01T19:54:00Z">
        <w:r w:rsidR="00836214" w:rsidRPr="00C77F04">
          <w:rPr>
            <w:sz w:val="24"/>
          </w:rPr>
          <w:delText>at least once by the end of the academic year</w:delText>
        </w:r>
      </w:del>
      <w:ins w:id="67" w:author="Karen Cook" w:date="2023-05-01T19:54:00Z">
        <w:r w:rsidR="00B90ED8">
          <w:t>in</w:t>
        </w:r>
        <w:r w:rsidR="006D16D3" w:rsidRPr="00B90ED8">
          <w:t xml:space="preserve"> the first semester</w:t>
        </w:r>
      </w:ins>
      <w:r w:rsidRPr="00B90ED8">
        <w:t xml:space="preserve"> </w:t>
      </w:r>
      <w:r>
        <w:t xml:space="preserve">in which he/she is employed, </w:t>
      </w:r>
      <w:r w:rsidRPr="00B577C0">
        <w:t>following the process and timeline</w:t>
      </w:r>
      <w:r w:rsidR="006F659A" w:rsidRPr="00B577C0">
        <w:t xml:space="preserve"> </w:t>
      </w:r>
      <w:r w:rsidR="006F659A" w:rsidRPr="00121873">
        <w:rPr>
          <w:color w:val="000000" w:themeColor="text1"/>
        </w:rPr>
        <w:t xml:space="preserve">detailed </w:t>
      </w:r>
      <w:del w:id="68" w:author="Karen Cook" w:date="2023-05-01T19:54:00Z">
        <w:r w:rsidR="00836214" w:rsidRPr="00C77F04">
          <w:rPr>
            <w:sz w:val="24"/>
          </w:rPr>
          <w:delText xml:space="preserve">in the </w:delText>
        </w:r>
        <w:r w:rsidR="00836214">
          <w:rPr>
            <w:sz w:val="24"/>
          </w:rPr>
          <w:delText>Faculty Peer Review Handbook</w:delText>
        </w:r>
        <w:r w:rsidR="00836214" w:rsidRPr="00C77F04">
          <w:rPr>
            <w:sz w:val="24"/>
          </w:rPr>
          <w:delText>.</w:delText>
        </w:r>
      </w:del>
      <w:ins w:id="69" w:author="Karen Cook" w:date="2023-05-01T19:54:00Z">
        <w:r w:rsidR="006F659A" w:rsidRPr="00121873">
          <w:rPr>
            <w:color w:val="000000" w:themeColor="text1"/>
          </w:rPr>
          <w:t>below</w:t>
        </w:r>
        <w:r w:rsidR="00101E7A" w:rsidRPr="00121873">
          <w:rPr>
            <w:color w:val="000000" w:themeColor="text1"/>
          </w:rPr>
          <w:t xml:space="preserve"> in </w:t>
        </w:r>
        <w:r w:rsidR="00121873" w:rsidRPr="00121873">
          <w:rPr>
            <w:color w:val="000000" w:themeColor="text1"/>
          </w:rPr>
          <w:t>article 4.</w:t>
        </w:r>
        <w:r w:rsidR="00A372C6">
          <w:rPr>
            <w:color w:val="000000" w:themeColor="text1"/>
          </w:rPr>
          <w:t>5</w:t>
        </w:r>
        <w:r w:rsidR="00876DAD" w:rsidRPr="00121873">
          <w:rPr>
            <w:color w:val="000000" w:themeColor="text1"/>
          </w:rPr>
          <w:t>.</w:t>
        </w:r>
        <w:r w:rsidRPr="00121873">
          <w:rPr>
            <w:color w:val="000000" w:themeColor="text1"/>
          </w:rPr>
          <w:t xml:space="preserve"> </w:t>
        </w:r>
      </w:ins>
    </w:p>
    <w:p w14:paraId="62F13C1F" w14:textId="6DC5AAF1" w:rsidR="00101E7A" w:rsidRPr="00876DAD" w:rsidRDefault="000D7DCD">
      <w:r>
        <w:t>4.2.</w:t>
      </w:r>
      <w:del w:id="70" w:author="Karen Cook" w:date="2023-05-01T19:54:00Z">
        <w:r w:rsidR="00836214">
          <w:rPr>
            <w:sz w:val="24"/>
          </w:rPr>
          <w:delText>5</w:delText>
        </w:r>
        <w:r w:rsidR="00836214">
          <w:rPr>
            <w:sz w:val="24"/>
          </w:rPr>
          <w:tab/>
        </w:r>
      </w:del>
      <w:ins w:id="71" w:author="Karen Cook" w:date="2023-05-01T19:54:00Z">
        <w:r w:rsidR="00BE6FB7">
          <w:t>6</w:t>
        </w:r>
        <w:r>
          <w:t xml:space="preserve"> </w:t>
        </w:r>
      </w:ins>
      <w:r w:rsidRPr="00B90ED8">
        <w:t xml:space="preserve">Retrained / Reassigned / Transferred Faculty: For tenured faculty who are reassigned to teach in a discipline other than the one for which they were initially hired, a special </w:t>
      </w:r>
      <w:del w:id="72" w:author="Karen Cook" w:date="2023-05-01T19:54:00Z">
        <w:r w:rsidR="00836214" w:rsidRPr="0004732F">
          <w:rPr>
            <w:sz w:val="24"/>
          </w:rPr>
          <w:delText>evaluation</w:delText>
        </w:r>
      </w:del>
      <w:ins w:id="73" w:author="Karen Cook" w:date="2023-05-01T19:54:00Z">
        <w:r w:rsidR="00A5714C" w:rsidRPr="00B90ED8">
          <w:t>performance review</w:t>
        </w:r>
      </w:ins>
      <w:r w:rsidR="00A5714C" w:rsidRPr="00B90ED8">
        <w:rPr>
          <w:i/>
          <w:iCs/>
        </w:rPr>
        <w:t xml:space="preserve"> </w:t>
      </w:r>
      <w:r w:rsidRPr="00B90ED8">
        <w:t xml:space="preserve">in the new discipline will be conducted by their new dean and peers during the first semester of this new assignment. Forms and procedures for </w:t>
      </w:r>
      <w:del w:id="74" w:author="Karen Cook" w:date="2023-05-01T19:54:00Z">
        <w:r w:rsidR="00836214" w:rsidRPr="0004732F">
          <w:rPr>
            <w:sz w:val="24"/>
          </w:rPr>
          <w:delText>evaluation</w:delText>
        </w:r>
      </w:del>
      <w:ins w:id="75" w:author="Karen Cook" w:date="2023-05-01T19:54:00Z">
        <w:r w:rsidR="00A5714C" w:rsidRPr="00B90ED8">
          <w:t>the review</w:t>
        </w:r>
      </w:ins>
      <w:r w:rsidR="00A5714C" w:rsidRPr="00B90ED8">
        <w:rPr>
          <w:i/>
          <w:iCs/>
        </w:rPr>
        <w:t xml:space="preserve"> </w:t>
      </w:r>
      <w:r w:rsidRPr="00B90ED8">
        <w:t xml:space="preserve">will be the same as those already in place. </w:t>
      </w:r>
    </w:p>
    <w:p w14:paraId="21F1D8A8" w14:textId="77777777" w:rsidR="00F51B22" w:rsidRPr="00F51B22" w:rsidRDefault="000D7DCD">
      <w:pPr>
        <w:rPr>
          <w:b/>
          <w:bCs/>
        </w:rPr>
      </w:pPr>
      <w:r w:rsidRPr="00F51B22">
        <w:rPr>
          <w:b/>
          <w:bCs/>
        </w:rPr>
        <w:t xml:space="preserve">4.3 Areas of Instructional Evaluation: </w:t>
      </w:r>
    </w:p>
    <w:p w14:paraId="2C32DEAF" w14:textId="38E1996F" w:rsidR="001E6ADB" w:rsidRPr="00B90ED8" w:rsidRDefault="000D7DCD">
      <w:r w:rsidRPr="00B90ED8">
        <w:t>Instructional faculty shall be evaluated on the criteria listed below. If the faculty member performs other assignments such as counseling, librarian duties or coordinat</w:t>
      </w:r>
      <w:ins w:id="76" w:author="Karen Cook" w:date="2023-05-01T19:54:00Z">
        <w:r w:rsidR="00A5714C" w:rsidRPr="00B90ED8">
          <w:t>i</w:t>
        </w:r>
      </w:ins>
      <w:r w:rsidR="00A5714C" w:rsidRPr="00B90ED8">
        <w:t>o</w:t>
      </w:r>
      <w:del w:id="77" w:author="Karen Cook" w:date="2023-05-01T19:54:00Z">
        <w:r w:rsidR="00836214" w:rsidRPr="00C77F04">
          <w:rPr>
            <w:sz w:val="24"/>
          </w:rPr>
          <w:delText>r</w:delText>
        </w:r>
      </w:del>
      <w:ins w:id="78" w:author="Karen Cook" w:date="2023-05-01T19:54:00Z">
        <w:r w:rsidR="00A5714C" w:rsidRPr="00B90ED8">
          <w:t>n</w:t>
        </w:r>
      </w:ins>
      <w:r w:rsidRPr="00B90ED8">
        <w:t xml:space="preserve">, refer to the evaluation areas for the specific assignment. See specific criteria </w:t>
      </w:r>
      <w:del w:id="79" w:author="Karen Cook" w:date="2023-05-01T19:54:00Z">
        <w:r w:rsidR="00836214" w:rsidRPr="00C77F04">
          <w:rPr>
            <w:sz w:val="24"/>
          </w:rPr>
          <w:delText>in the evaluation form.</w:delText>
        </w:r>
      </w:del>
      <w:ins w:id="80" w:author="Karen Cook" w:date="2023-05-01T19:54:00Z">
        <w:r w:rsidR="00A5714C" w:rsidRPr="00B90ED8">
          <w:t>below</w:t>
        </w:r>
        <w:r w:rsidRPr="00B90ED8">
          <w:t xml:space="preserve">. </w:t>
        </w:r>
      </w:ins>
    </w:p>
    <w:p w14:paraId="2A9CA14B" w14:textId="41C8010E" w:rsidR="000D7DCD" w:rsidRPr="00B90ED8" w:rsidRDefault="000D7DCD">
      <w:r w:rsidRPr="00B90ED8">
        <w:t xml:space="preserve">4.3.1 Teaching and Instructional Effectiveness – this area is required </w:t>
      </w:r>
      <w:r w:rsidR="000376DE" w:rsidRPr="00B90ED8">
        <w:t xml:space="preserve">for </w:t>
      </w:r>
      <w:del w:id="81" w:author="Karen Cook" w:date="2023-05-01T19:54:00Z">
        <w:r w:rsidR="00836214" w:rsidRPr="00ED635B">
          <w:rPr>
            <w:sz w:val="24"/>
          </w:rPr>
          <w:delText xml:space="preserve">regular and adjunct teaching faculty and other </w:delText>
        </w:r>
      </w:del>
      <w:ins w:id="82" w:author="Karen Cook" w:date="2023-05-01T19:54:00Z">
        <w:r w:rsidR="000376DE" w:rsidRPr="00B90ED8">
          <w:t xml:space="preserve">all </w:t>
        </w:r>
      </w:ins>
      <w:r w:rsidR="000376DE" w:rsidRPr="00B90ED8">
        <w:t>faculty who teach</w:t>
      </w:r>
      <w:r w:rsidRPr="00B90ED8">
        <w:t xml:space="preserve">. </w:t>
      </w:r>
    </w:p>
    <w:p w14:paraId="39FB653B" w14:textId="30DD45BC" w:rsidR="000D7DCD" w:rsidRDefault="000D7DCD">
      <w:r>
        <w:t>4.3.2 Area / Department Responsibilities and College-Wide Service</w:t>
      </w:r>
      <w:r w:rsidRPr="000376DE">
        <w:rPr>
          <w:strike/>
          <w:color w:val="FF0000"/>
        </w:rPr>
        <w:t xml:space="preserve"> </w:t>
      </w:r>
      <w:del w:id="83" w:author="Karen Cook" w:date="2023-05-01T19:54:00Z">
        <w:r w:rsidR="00836214" w:rsidRPr="00ED635B">
          <w:rPr>
            <w:sz w:val="24"/>
          </w:rPr>
          <w:delText>s</w:delText>
        </w:r>
      </w:del>
    </w:p>
    <w:p w14:paraId="227D2845" w14:textId="3D75AFA1" w:rsidR="000D7DCD" w:rsidRDefault="000D7DCD">
      <w:r>
        <w:t xml:space="preserve">4.3.3 Professional Development </w:t>
      </w:r>
    </w:p>
    <w:p w14:paraId="33C91A5C" w14:textId="77777777" w:rsidR="00836214" w:rsidRDefault="00836214" w:rsidP="00836214">
      <w:pPr>
        <w:pStyle w:val="NoSpacing"/>
        <w:ind w:left="720" w:hanging="720"/>
        <w:rPr>
          <w:del w:id="84" w:author="Karen Cook" w:date="2023-05-01T19:54:00Z"/>
          <w:sz w:val="24"/>
        </w:rPr>
      </w:pPr>
    </w:p>
    <w:p w14:paraId="0B6BC5FB" w14:textId="450505D3" w:rsidR="00C81380" w:rsidRPr="00B90ED8" w:rsidRDefault="00836214" w:rsidP="00C81380">
      <w:pPr>
        <w:rPr>
          <w:ins w:id="85" w:author="Karen Cook" w:date="2023-05-01T19:54:00Z"/>
        </w:rPr>
      </w:pPr>
      <w:del w:id="86" w:author="Karen Cook" w:date="2023-05-01T19:54:00Z">
        <w:r w:rsidRPr="00ED635B">
          <w:rPr>
            <w:b/>
            <w:sz w:val="24"/>
          </w:rPr>
          <w:delText>4.4</w:delText>
        </w:r>
        <w:r w:rsidRPr="00ED635B">
          <w:rPr>
            <w:b/>
            <w:sz w:val="24"/>
          </w:rPr>
          <w:tab/>
        </w:r>
      </w:del>
      <w:ins w:id="87" w:author="Karen Cook" w:date="2023-05-01T19:54:00Z">
        <w:r w:rsidR="00A372C6">
          <w:rPr>
            <w:b/>
            <w:bCs/>
          </w:rPr>
          <w:t xml:space="preserve">4.4 </w:t>
        </w:r>
        <w:r w:rsidR="00C81380" w:rsidRPr="00B90ED8">
          <w:rPr>
            <w:b/>
            <w:bCs/>
          </w:rPr>
          <w:t>Standards and Criteria for Performance Review</w:t>
        </w:r>
        <w:r w:rsidR="00A372C6">
          <w:rPr>
            <w:b/>
            <w:bCs/>
          </w:rPr>
          <w:t>:</w:t>
        </w:r>
        <w:r w:rsidR="00C81380" w:rsidRPr="00B90ED8">
          <w:t xml:space="preserve"> </w:t>
        </w:r>
      </w:ins>
    </w:p>
    <w:p w14:paraId="76913B2E" w14:textId="4582A622" w:rsidR="00C81380" w:rsidRPr="00A372C6" w:rsidRDefault="00A372C6" w:rsidP="00C81380">
      <w:pPr>
        <w:rPr>
          <w:ins w:id="88" w:author="Karen Cook" w:date="2023-05-01T19:54:00Z"/>
        </w:rPr>
      </w:pPr>
      <w:ins w:id="89" w:author="Karen Cook" w:date="2023-05-01T19:54:00Z">
        <w:r w:rsidRPr="00A372C6">
          <w:t xml:space="preserve">4.4.1 </w:t>
        </w:r>
        <w:r w:rsidR="00C81380" w:rsidRPr="00A372C6">
          <w:t xml:space="preserve">Professional Responsibilities - Classroom Faculty </w:t>
        </w:r>
      </w:ins>
    </w:p>
    <w:p w14:paraId="21D65642" w14:textId="77777777" w:rsidR="008C69D3" w:rsidRPr="008C69D3" w:rsidRDefault="008C69D3" w:rsidP="008C69D3">
      <w:pPr>
        <w:rPr>
          <w:ins w:id="90" w:author="Karen Cook" w:date="2023-05-01T19:54:00Z"/>
          <w:i/>
          <w:iCs/>
        </w:rPr>
      </w:pPr>
      <w:ins w:id="91" w:author="Karen Cook" w:date="2023-05-01T19:54:00Z">
        <w:r w:rsidRPr="008C69D3">
          <w:rPr>
            <w:i/>
            <w:iCs/>
          </w:rPr>
          <w:t>Teaching Skills and Learning Environment</w:t>
        </w:r>
      </w:ins>
    </w:p>
    <w:p w14:paraId="4639ACAA" w14:textId="77777777" w:rsidR="008C69D3" w:rsidRPr="00B90ED8" w:rsidRDefault="008C69D3" w:rsidP="008C69D3">
      <w:pPr>
        <w:pStyle w:val="ListParagraph"/>
        <w:numPr>
          <w:ilvl w:val="0"/>
          <w:numId w:val="10"/>
        </w:numPr>
        <w:rPr>
          <w:ins w:id="92" w:author="Karen Cook" w:date="2023-05-01T19:54:00Z"/>
        </w:rPr>
      </w:pPr>
      <w:ins w:id="93" w:author="Karen Cook" w:date="2023-05-01T19:54:00Z">
        <w:r w:rsidRPr="00B90ED8">
          <w:t xml:space="preserve">Communicates clearly, and effectively with students and other members of the college community, both in-person and digitally. </w:t>
        </w:r>
      </w:ins>
    </w:p>
    <w:p w14:paraId="2DA1D811" w14:textId="77777777" w:rsidR="008C69D3" w:rsidRPr="00B90ED8" w:rsidRDefault="008C69D3" w:rsidP="008C69D3">
      <w:pPr>
        <w:pStyle w:val="ListParagraph"/>
        <w:numPr>
          <w:ilvl w:val="0"/>
          <w:numId w:val="10"/>
        </w:numPr>
        <w:rPr>
          <w:ins w:id="94" w:author="Karen Cook" w:date="2023-05-01T19:54:00Z"/>
        </w:rPr>
      </w:pPr>
      <w:ins w:id="95" w:author="Karen Cook" w:date="2023-05-01T19:54:00Z">
        <w:r w:rsidRPr="00B90ED8">
          <w:t xml:space="preserve">Adheres to the approved course outline and effectively assesses the student learning outcomes as stated in the approved course outline. </w:t>
        </w:r>
      </w:ins>
    </w:p>
    <w:p w14:paraId="34EAC3A4" w14:textId="77777777" w:rsidR="008C69D3" w:rsidRPr="00B90ED8" w:rsidRDefault="008C69D3" w:rsidP="008C69D3">
      <w:pPr>
        <w:pStyle w:val="ListParagraph"/>
        <w:numPr>
          <w:ilvl w:val="0"/>
          <w:numId w:val="10"/>
        </w:numPr>
        <w:rPr>
          <w:ins w:id="96" w:author="Karen Cook" w:date="2023-05-01T19:54:00Z"/>
        </w:rPr>
      </w:pPr>
      <w:ins w:id="97" w:author="Karen Cook" w:date="2023-05-01T19:54:00Z">
        <w:r w:rsidRPr="00B90ED8">
          <w:t>Employs a variety of successful pedagogical approaches to learning.</w:t>
        </w:r>
      </w:ins>
    </w:p>
    <w:p w14:paraId="2D603EA6" w14:textId="6C8E6430" w:rsidR="008C69D3" w:rsidRPr="00B90ED8" w:rsidRDefault="008C69D3" w:rsidP="008C69D3">
      <w:pPr>
        <w:pStyle w:val="ListParagraph"/>
        <w:numPr>
          <w:ilvl w:val="0"/>
          <w:numId w:val="10"/>
        </w:numPr>
        <w:rPr>
          <w:ins w:id="98" w:author="Karen Cook" w:date="2023-05-01T19:54:00Z"/>
        </w:rPr>
      </w:pPr>
      <w:ins w:id="99" w:author="Karen Cook" w:date="2023-05-01T19:54:00Z">
        <w:r w:rsidRPr="00B90ED8">
          <w:lastRenderedPageBreak/>
          <w:t xml:space="preserve">Provides clear course information, assignments, grading criteria, expected turnaround time and directives to students, including an introduction to the class. </w:t>
        </w:r>
        <w:r w:rsidRPr="00003B01">
          <w:rPr>
            <w:strike/>
            <w:color w:val="FF0000"/>
          </w:rPr>
          <w:t xml:space="preserve"> </w:t>
        </w:r>
        <w:r w:rsidRPr="00003B01">
          <w:rPr>
            <w:color w:val="FF0000"/>
          </w:rPr>
          <w:t xml:space="preserve"> </w:t>
        </w:r>
      </w:ins>
    </w:p>
    <w:p w14:paraId="60503880" w14:textId="77777777" w:rsidR="008C69D3" w:rsidRPr="00B90ED8" w:rsidRDefault="008C69D3" w:rsidP="008C69D3">
      <w:pPr>
        <w:pStyle w:val="ListParagraph"/>
        <w:numPr>
          <w:ilvl w:val="0"/>
          <w:numId w:val="10"/>
        </w:numPr>
        <w:rPr>
          <w:ins w:id="100" w:author="Karen Cook" w:date="2023-05-01T19:54:00Z"/>
        </w:rPr>
      </w:pPr>
      <w:ins w:id="101" w:author="Karen Cook" w:date="2023-05-01T19:54:00Z">
        <w:r w:rsidRPr="00B90ED8">
          <w:t xml:space="preserve">Interacts with students and colleagues across employee groups respectfully, positively, and constructively. </w:t>
        </w:r>
      </w:ins>
    </w:p>
    <w:p w14:paraId="00946A4F" w14:textId="77777777" w:rsidR="008C69D3" w:rsidRDefault="008C69D3" w:rsidP="008C69D3">
      <w:pPr>
        <w:pStyle w:val="ListParagraph"/>
        <w:numPr>
          <w:ilvl w:val="0"/>
          <w:numId w:val="10"/>
        </w:numPr>
        <w:rPr>
          <w:ins w:id="102" w:author="Karen Cook" w:date="2023-05-01T19:54:00Z"/>
        </w:rPr>
      </w:pPr>
      <w:ins w:id="103" w:author="Karen Cook" w:date="2023-05-01T19:54:00Z">
        <w:r w:rsidRPr="00B90ED8">
          <w:t>Promotes an inclusive classroom or workplace environment that is free from harassment, prejudice, or discrimination.</w:t>
        </w:r>
      </w:ins>
    </w:p>
    <w:p w14:paraId="6417A7BA" w14:textId="77777777" w:rsidR="008C69D3" w:rsidRDefault="008C69D3" w:rsidP="008C69D3">
      <w:pPr>
        <w:pStyle w:val="ListParagraph"/>
        <w:rPr>
          <w:ins w:id="104" w:author="Karen Cook" w:date="2023-05-01T19:54:00Z"/>
        </w:rPr>
      </w:pPr>
    </w:p>
    <w:p w14:paraId="2B68B43D" w14:textId="77777777" w:rsidR="008C69D3" w:rsidRDefault="008C69D3" w:rsidP="008C69D3">
      <w:pPr>
        <w:rPr>
          <w:ins w:id="105" w:author="Karen Cook" w:date="2023-05-01T19:54:00Z"/>
          <w:i/>
          <w:iCs/>
        </w:rPr>
      </w:pPr>
    </w:p>
    <w:p w14:paraId="622DFECF" w14:textId="77777777" w:rsidR="008C69D3" w:rsidRDefault="008C69D3" w:rsidP="008C69D3">
      <w:pPr>
        <w:rPr>
          <w:ins w:id="106" w:author="Karen Cook" w:date="2023-05-01T19:54:00Z"/>
          <w:i/>
          <w:iCs/>
        </w:rPr>
      </w:pPr>
    </w:p>
    <w:p w14:paraId="1606B4E5" w14:textId="77777777" w:rsidR="00922B1B" w:rsidRDefault="00922B1B" w:rsidP="008C69D3">
      <w:pPr>
        <w:rPr>
          <w:ins w:id="107" w:author="Karen Cook" w:date="2023-05-01T19:54:00Z"/>
          <w:i/>
          <w:iCs/>
        </w:rPr>
      </w:pPr>
    </w:p>
    <w:p w14:paraId="01C6251B" w14:textId="77777777" w:rsidR="00922B1B" w:rsidRDefault="00922B1B" w:rsidP="008C69D3">
      <w:pPr>
        <w:rPr>
          <w:ins w:id="108" w:author="Karen Cook" w:date="2023-05-01T19:54:00Z"/>
          <w:i/>
          <w:iCs/>
        </w:rPr>
      </w:pPr>
    </w:p>
    <w:p w14:paraId="18490727" w14:textId="6AD756E8" w:rsidR="008C69D3" w:rsidRPr="008C69D3" w:rsidRDefault="008C69D3" w:rsidP="008C69D3">
      <w:pPr>
        <w:rPr>
          <w:ins w:id="109" w:author="Karen Cook" w:date="2023-05-01T19:54:00Z"/>
          <w:i/>
          <w:iCs/>
        </w:rPr>
      </w:pPr>
      <w:ins w:id="110" w:author="Karen Cook" w:date="2023-05-01T19:54:00Z">
        <w:r w:rsidRPr="008C69D3">
          <w:rPr>
            <w:i/>
            <w:iCs/>
          </w:rPr>
          <w:t>Instructional Organization and Planning</w:t>
        </w:r>
      </w:ins>
    </w:p>
    <w:p w14:paraId="44A41E10" w14:textId="5F99D55B" w:rsidR="008C69D3" w:rsidRPr="00B90ED8" w:rsidRDefault="008C69D3" w:rsidP="008C69D3">
      <w:pPr>
        <w:pStyle w:val="ListParagraph"/>
        <w:numPr>
          <w:ilvl w:val="0"/>
          <w:numId w:val="10"/>
        </w:numPr>
        <w:rPr>
          <w:ins w:id="111" w:author="Karen Cook" w:date="2023-05-01T19:54:00Z"/>
        </w:rPr>
      </w:pPr>
      <w:ins w:id="112" w:author="Karen Cook" w:date="2023-05-01T19:54:00Z">
        <w:r w:rsidRPr="00B90ED8">
          <w:t xml:space="preserve">Provides for each student a current course syllabus consistent with the approved course outline for each course taught (a copy of which will be maintained each year in the area/division office) and provides a copy to the appropriate administrator by the end of the second week of the term for 16-week classes and end of first week for 8-week classes. </w:t>
        </w:r>
      </w:ins>
    </w:p>
    <w:p w14:paraId="67221CCF" w14:textId="72E17CFA" w:rsidR="008C69D3" w:rsidRPr="00B90ED8" w:rsidRDefault="008C69D3" w:rsidP="008C69D3">
      <w:pPr>
        <w:pStyle w:val="ListParagraph"/>
        <w:numPr>
          <w:ilvl w:val="0"/>
          <w:numId w:val="10"/>
        </w:numPr>
        <w:rPr>
          <w:ins w:id="113" w:author="Karen Cook" w:date="2023-05-01T19:54:00Z"/>
        </w:rPr>
      </w:pPr>
      <w:ins w:id="114" w:author="Karen Cook" w:date="2023-05-01T19:54:00Z">
        <w:r w:rsidRPr="00B90ED8">
          <w:t xml:space="preserve">Provides students with timely grading on assignments/assessments. Informs students of grades/academic status on a regular basis. </w:t>
        </w:r>
      </w:ins>
    </w:p>
    <w:p w14:paraId="22B8189A" w14:textId="77777777" w:rsidR="008C69D3" w:rsidRPr="00B90ED8" w:rsidRDefault="008C69D3" w:rsidP="008C69D3">
      <w:pPr>
        <w:pStyle w:val="ListParagraph"/>
        <w:numPr>
          <w:ilvl w:val="0"/>
          <w:numId w:val="10"/>
        </w:numPr>
        <w:rPr>
          <w:ins w:id="115" w:author="Karen Cook" w:date="2023-05-01T19:54:00Z"/>
        </w:rPr>
      </w:pPr>
      <w:ins w:id="116" w:author="Karen Cook" w:date="2023-05-01T19:54:00Z">
        <w:r w:rsidRPr="00B90ED8">
          <w:t xml:space="preserve">Maintains required office hours (may not be applicable to adjunct faculty); makes oneself available to students; meets classes as assigned. </w:t>
        </w:r>
      </w:ins>
    </w:p>
    <w:p w14:paraId="0B9498E6" w14:textId="77777777" w:rsidR="008C69D3" w:rsidRPr="008C69D3" w:rsidRDefault="008C69D3" w:rsidP="008C69D3">
      <w:pPr>
        <w:pStyle w:val="ListParagraph"/>
        <w:numPr>
          <w:ilvl w:val="0"/>
          <w:numId w:val="10"/>
        </w:numPr>
        <w:rPr>
          <w:ins w:id="117" w:author="Karen Cook" w:date="2023-05-01T19:54:00Z"/>
        </w:rPr>
      </w:pPr>
      <w:ins w:id="118" w:author="Karen Cook" w:date="2023-05-01T19:54:00Z">
        <w:r w:rsidRPr="008C69D3">
          <w:t xml:space="preserve">Meets obligations on time; e.g., grades, requisitions, schedules, textbook orders, rosters, syllabi, SLOs. </w:t>
        </w:r>
      </w:ins>
    </w:p>
    <w:p w14:paraId="5EBA77EF" w14:textId="77777777" w:rsidR="008C69D3" w:rsidRDefault="008C69D3" w:rsidP="008C69D3">
      <w:pPr>
        <w:pStyle w:val="ListParagraph"/>
        <w:rPr>
          <w:ins w:id="119" w:author="Karen Cook" w:date="2023-05-01T19:54:00Z"/>
        </w:rPr>
      </w:pPr>
    </w:p>
    <w:p w14:paraId="3297F77F" w14:textId="77777777" w:rsidR="008C69D3" w:rsidRPr="008C69D3" w:rsidRDefault="008C69D3" w:rsidP="008C69D3">
      <w:pPr>
        <w:rPr>
          <w:ins w:id="120" w:author="Karen Cook" w:date="2023-05-01T19:54:00Z"/>
          <w:i/>
          <w:iCs/>
        </w:rPr>
      </w:pPr>
      <w:ins w:id="121" w:author="Karen Cook" w:date="2023-05-01T19:54:00Z">
        <w:r w:rsidRPr="008C69D3">
          <w:rPr>
            <w:i/>
            <w:iCs/>
          </w:rPr>
          <w:t>Professional Growth and Currency</w:t>
        </w:r>
      </w:ins>
    </w:p>
    <w:p w14:paraId="0AFE9DA7" w14:textId="77777777" w:rsidR="008C69D3" w:rsidRPr="00B90ED8" w:rsidRDefault="008C69D3" w:rsidP="008C69D3">
      <w:pPr>
        <w:pStyle w:val="ListParagraph"/>
        <w:numPr>
          <w:ilvl w:val="0"/>
          <w:numId w:val="10"/>
        </w:numPr>
        <w:rPr>
          <w:ins w:id="122" w:author="Karen Cook" w:date="2023-05-01T19:54:00Z"/>
        </w:rPr>
      </w:pPr>
      <w:ins w:id="123" w:author="Karen Cook" w:date="2023-05-01T19:54:00Z">
        <w:r w:rsidRPr="00B90ED8">
          <w:t>Maintains current knowledge of field in performance of assignment. Demonstrates evidence of preparation in area of assignment.</w:t>
        </w:r>
      </w:ins>
    </w:p>
    <w:p w14:paraId="64F2D354" w14:textId="77777777" w:rsidR="008C69D3" w:rsidRPr="00B90ED8" w:rsidRDefault="008C69D3" w:rsidP="008C69D3">
      <w:pPr>
        <w:pStyle w:val="ListParagraph"/>
        <w:numPr>
          <w:ilvl w:val="0"/>
          <w:numId w:val="10"/>
        </w:numPr>
        <w:rPr>
          <w:ins w:id="124" w:author="Karen Cook" w:date="2023-05-01T19:54:00Z"/>
        </w:rPr>
      </w:pPr>
      <w:ins w:id="125" w:author="Karen Cook" w:date="2023-05-01T19:54:00Z">
        <w:r w:rsidRPr="00B90ED8">
          <w:t>Demonstrates knowledge and application of appropriate teaching tools and resources, including current trends and technology.</w:t>
        </w:r>
      </w:ins>
    </w:p>
    <w:p w14:paraId="52A2182E" w14:textId="77777777" w:rsidR="008C69D3" w:rsidRDefault="008C69D3" w:rsidP="008C69D3">
      <w:pPr>
        <w:pStyle w:val="ListParagraph"/>
        <w:numPr>
          <w:ilvl w:val="0"/>
          <w:numId w:val="10"/>
        </w:numPr>
        <w:rPr>
          <w:ins w:id="126" w:author="Karen Cook" w:date="2023-05-01T19:54:00Z"/>
        </w:rPr>
      </w:pPr>
      <w:ins w:id="127" w:author="Karen Cook" w:date="2023-05-01T19:54:00Z">
        <w:r w:rsidRPr="00B90ED8">
          <w:t>Demonstrates evidence of participation in professional growth and development activities.</w:t>
        </w:r>
      </w:ins>
    </w:p>
    <w:p w14:paraId="2F866E4F" w14:textId="77777777" w:rsidR="008C69D3" w:rsidRDefault="008C69D3" w:rsidP="008C69D3">
      <w:pPr>
        <w:rPr>
          <w:ins w:id="128" w:author="Karen Cook" w:date="2023-05-01T19:54:00Z"/>
        </w:rPr>
      </w:pPr>
    </w:p>
    <w:p w14:paraId="53429F1F" w14:textId="77777777" w:rsidR="008C69D3" w:rsidRPr="008C69D3" w:rsidRDefault="008C69D3" w:rsidP="008C69D3">
      <w:pPr>
        <w:rPr>
          <w:ins w:id="129" w:author="Karen Cook" w:date="2023-05-01T19:54:00Z"/>
          <w:i/>
          <w:iCs/>
        </w:rPr>
      </w:pPr>
      <w:ins w:id="130" w:author="Karen Cook" w:date="2023-05-01T19:54:00Z">
        <w:r w:rsidRPr="008C69D3">
          <w:rPr>
            <w:i/>
            <w:iCs/>
          </w:rPr>
          <w:t>College-wide Participation and Collegiality</w:t>
        </w:r>
      </w:ins>
    </w:p>
    <w:p w14:paraId="3DDF3A9C" w14:textId="72BDA904" w:rsidR="008C69D3" w:rsidRPr="00B90ED8" w:rsidRDefault="008C69D3" w:rsidP="008C69D3">
      <w:pPr>
        <w:pStyle w:val="ListParagraph"/>
        <w:numPr>
          <w:ilvl w:val="0"/>
          <w:numId w:val="10"/>
        </w:numPr>
        <w:rPr>
          <w:ins w:id="131" w:author="Karen Cook" w:date="2023-05-01T19:54:00Z"/>
        </w:rPr>
      </w:pPr>
      <w:ins w:id="132" w:author="Karen Cook" w:date="2023-05-01T19:54:00Z">
        <w:r w:rsidRPr="00B90ED8">
          <w:t xml:space="preserve">Demonstrates evidence of participation in college service activities (not required for adjunct faculty). Flex activities meet a contractual obligation and are not considered college service. </w:t>
        </w:r>
      </w:ins>
    </w:p>
    <w:p w14:paraId="37D83E0D" w14:textId="77777777" w:rsidR="008C69D3" w:rsidRPr="00B90ED8" w:rsidRDefault="008C69D3" w:rsidP="008C69D3">
      <w:pPr>
        <w:pStyle w:val="ListParagraph"/>
        <w:numPr>
          <w:ilvl w:val="0"/>
          <w:numId w:val="10"/>
        </w:numPr>
        <w:rPr>
          <w:ins w:id="133" w:author="Karen Cook" w:date="2023-05-01T19:54:00Z"/>
        </w:rPr>
      </w:pPr>
      <w:ins w:id="134" w:author="Karen Cook" w:date="2023-05-01T19:54:00Z">
        <w:r w:rsidRPr="00B90ED8">
          <w:t xml:space="preserve">Effectively plans, implements, promotes, evaluates, and accepts feedback on department programs and services. </w:t>
        </w:r>
      </w:ins>
    </w:p>
    <w:p w14:paraId="7DD14838" w14:textId="77777777" w:rsidR="008C69D3" w:rsidRPr="00B90ED8" w:rsidRDefault="008C69D3" w:rsidP="008C69D3">
      <w:pPr>
        <w:pStyle w:val="ListParagraph"/>
        <w:numPr>
          <w:ilvl w:val="0"/>
          <w:numId w:val="10"/>
        </w:numPr>
        <w:rPr>
          <w:ins w:id="135" w:author="Karen Cook" w:date="2023-05-01T19:54:00Z"/>
        </w:rPr>
      </w:pPr>
      <w:ins w:id="136" w:author="Karen Cook" w:date="2023-05-01T19:54:00Z">
        <w:r w:rsidRPr="00B90ED8">
          <w:t>Participates in peer review process and serves on peer review committees when requested (not required for adjunct faculty).</w:t>
        </w:r>
      </w:ins>
    </w:p>
    <w:p w14:paraId="60CC81D4" w14:textId="77777777" w:rsidR="008C69D3" w:rsidRPr="00B90ED8" w:rsidRDefault="008C69D3" w:rsidP="008C69D3">
      <w:pPr>
        <w:pStyle w:val="ListParagraph"/>
        <w:numPr>
          <w:ilvl w:val="0"/>
          <w:numId w:val="10"/>
        </w:numPr>
        <w:rPr>
          <w:ins w:id="137" w:author="Karen Cook" w:date="2023-05-01T19:54:00Z"/>
        </w:rPr>
      </w:pPr>
      <w:ins w:id="138" w:author="Karen Cook" w:date="2023-05-01T19:54:00Z">
        <w:r w:rsidRPr="00B90ED8">
          <w:lastRenderedPageBreak/>
          <w:t>Provides students with information about their level of achievement and progress in class throughout the term of the course.</w:t>
        </w:r>
      </w:ins>
    </w:p>
    <w:p w14:paraId="46937402" w14:textId="77777777" w:rsidR="008C69D3" w:rsidRPr="00B90ED8" w:rsidRDefault="008C69D3" w:rsidP="00303C4A">
      <w:pPr>
        <w:rPr>
          <w:ins w:id="139" w:author="Karen Cook" w:date="2023-05-01T19:54:00Z"/>
        </w:rPr>
      </w:pPr>
    </w:p>
    <w:p w14:paraId="1D728C95" w14:textId="4640B261" w:rsidR="00303C4A" w:rsidRPr="00A372C6" w:rsidRDefault="00A372C6" w:rsidP="00303C4A">
      <w:pPr>
        <w:rPr>
          <w:ins w:id="140" w:author="Karen Cook" w:date="2023-05-01T19:54:00Z"/>
        </w:rPr>
      </w:pPr>
      <w:ins w:id="141" w:author="Karen Cook" w:date="2023-05-01T19:54:00Z">
        <w:r w:rsidRPr="00A372C6">
          <w:t xml:space="preserve">4.4.2 </w:t>
        </w:r>
        <w:r w:rsidR="00303C4A" w:rsidRPr="00A372C6">
          <w:t xml:space="preserve">Professional Responsibilities – Counselors </w:t>
        </w:r>
      </w:ins>
    </w:p>
    <w:p w14:paraId="4E87E51A" w14:textId="77777777" w:rsidR="00303C4A" w:rsidRPr="00D73AA1" w:rsidRDefault="00303C4A" w:rsidP="00303C4A">
      <w:pPr>
        <w:rPr>
          <w:ins w:id="142" w:author="Karen Cook" w:date="2023-05-01T19:54:00Z"/>
        </w:rPr>
      </w:pPr>
      <w:ins w:id="143" w:author="Karen Cook" w:date="2023-05-01T19:54:00Z">
        <w:r w:rsidRPr="00D73AA1">
          <w:t xml:space="preserve">The following criteria are intended for counselors: </w:t>
        </w:r>
      </w:ins>
    </w:p>
    <w:p w14:paraId="4E6D0065" w14:textId="77777777" w:rsidR="00303C4A" w:rsidRPr="00D73AA1" w:rsidRDefault="00303C4A" w:rsidP="00303C4A">
      <w:pPr>
        <w:pStyle w:val="ListParagraph"/>
        <w:numPr>
          <w:ilvl w:val="0"/>
          <w:numId w:val="11"/>
        </w:numPr>
        <w:rPr>
          <w:ins w:id="144" w:author="Karen Cook" w:date="2023-05-01T19:54:00Z"/>
          <w:rFonts w:eastAsia="Times New Roman"/>
        </w:rPr>
      </w:pPr>
      <w:ins w:id="145" w:author="Karen Cook" w:date="2023-05-01T19:54:00Z">
        <w:r w:rsidRPr="00D73AA1">
          <w:rPr>
            <w:rFonts w:eastAsia="Times New Roman"/>
          </w:rPr>
          <w:t xml:space="preserve">Communicates clearly and effectively with students and other members of the college community, both in-person and digitally. </w:t>
        </w:r>
      </w:ins>
    </w:p>
    <w:p w14:paraId="46B4F663" w14:textId="77777777" w:rsidR="00303C4A" w:rsidRPr="00D73AA1" w:rsidRDefault="00303C4A" w:rsidP="00303C4A">
      <w:pPr>
        <w:pStyle w:val="ListParagraph"/>
        <w:numPr>
          <w:ilvl w:val="0"/>
          <w:numId w:val="11"/>
        </w:numPr>
        <w:rPr>
          <w:ins w:id="146" w:author="Karen Cook" w:date="2023-05-01T19:54:00Z"/>
          <w:rFonts w:eastAsia="Times New Roman"/>
        </w:rPr>
      </w:pPr>
      <w:ins w:id="147" w:author="Karen Cook" w:date="2023-05-01T19:54:00Z">
        <w:r w:rsidRPr="00D73AA1">
          <w:rPr>
            <w:rFonts w:eastAsia="Times New Roman"/>
          </w:rPr>
          <w:t xml:space="preserve">Adjusts counseling approaches to meet the diverse needs of students. </w:t>
        </w:r>
      </w:ins>
    </w:p>
    <w:p w14:paraId="275D09AF" w14:textId="77777777" w:rsidR="00303C4A" w:rsidRPr="00D73AA1" w:rsidRDefault="00303C4A" w:rsidP="00303C4A">
      <w:pPr>
        <w:pStyle w:val="ListParagraph"/>
        <w:numPr>
          <w:ilvl w:val="0"/>
          <w:numId w:val="11"/>
        </w:numPr>
        <w:rPr>
          <w:ins w:id="148" w:author="Karen Cook" w:date="2023-05-01T19:54:00Z"/>
          <w:rFonts w:eastAsia="Times New Roman"/>
        </w:rPr>
      </w:pPr>
      <w:ins w:id="149" w:author="Karen Cook" w:date="2023-05-01T19:54:00Z">
        <w:r w:rsidRPr="00D73AA1">
          <w:rPr>
            <w:rFonts w:eastAsia="Times New Roman"/>
          </w:rPr>
          <w:t>Provides clear information and guidance to students.</w:t>
        </w:r>
      </w:ins>
    </w:p>
    <w:p w14:paraId="3749509F" w14:textId="77777777" w:rsidR="00303C4A" w:rsidRPr="00D73AA1" w:rsidRDefault="00303C4A" w:rsidP="00303C4A">
      <w:pPr>
        <w:pStyle w:val="ListParagraph"/>
        <w:numPr>
          <w:ilvl w:val="0"/>
          <w:numId w:val="11"/>
        </w:numPr>
        <w:rPr>
          <w:ins w:id="150" w:author="Karen Cook" w:date="2023-05-01T19:54:00Z"/>
          <w:rFonts w:eastAsia="Times New Roman"/>
        </w:rPr>
      </w:pPr>
      <w:ins w:id="151" w:author="Karen Cook" w:date="2023-05-01T19:54:00Z">
        <w:r w:rsidRPr="00D73AA1">
          <w:rPr>
            <w:rFonts w:eastAsia="Times New Roman"/>
          </w:rPr>
          <w:t>Promotes an inclusive environment that is free from harassment, prejudice, or discrimination.</w:t>
        </w:r>
      </w:ins>
    </w:p>
    <w:p w14:paraId="12A6B9A2" w14:textId="77777777" w:rsidR="00303C4A" w:rsidRPr="00D73AA1" w:rsidRDefault="00303C4A" w:rsidP="00303C4A">
      <w:pPr>
        <w:pStyle w:val="ListParagraph"/>
        <w:numPr>
          <w:ilvl w:val="0"/>
          <w:numId w:val="11"/>
        </w:numPr>
        <w:rPr>
          <w:ins w:id="152" w:author="Karen Cook" w:date="2023-05-01T19:54:00Z"/>
          <w:rFonts w:eastAsia="Times New Roman"/>
        </w:rPr>
      </w:pPr>
      <w:ins w:id="153" w:author="Karen Cook" w:date="2023-05-01T19:54:00Z">
        <w:r w:rsidRPr="00D73AA1">
          <w:rPr>
            <w:rFonts w:eastAsia="Times New Roman"/>
          </w:rPr>
          <w:t>Is approachable by students and helps them to feel comfortable asking for assistance.</w:t>
        </w:r>
      </w:ins>
    </w:p>
    <w:p w14:paraId="212C3579" w14:textId="77777777" w:rsidR="00303C4A" w:rsidRPr="00D73AA1" w:rsidRDefault="00303C4A" w:rsidP="00303C4A">
      <w:pPr>
        <w:pStyle w:val="ListParagraph"/>
        <w:numPr>
          <w:ilvl w:val="0"/>
          <w:numId w:val="11"/>
        </w:numPr>
        <w:rPr>
          <w:ins w:id="154" w:author="Karen Cook" w:date="2023-05-01T19:54:00Z"/>
        </w:rPr>
      </w:pPr>
      <w:ins w:id="155" w:author="Karen Cook" w:date="2023-05-01T19:54:00Z">
        <w:r w:rsidRPr="00D73AA1">
          <w:t xml:space="preserve">Interacts with students and colleagues across employee groups respectfully, positively, and constructively. </w:t>
        </w:r>
      </w:ins>
    </w:p>
    <w:p w14:paraId="380C3095" w14:textId="77777777" w:rsidR="00303C4A" w:rsidRPr="00D73AA1" w:rsidRDefault="00303C4A" w:rsidP="00303C4A">
      <w:pPr>
        <w:pStyle w:val="ListParagraph"/>
        <w:numPr>
          <w:ilvl w:val="0"/>
          <w:numId w:val="11"/>
        </w:numPr>
        <w:rPr>
          <w:ins w:id="156" w:author="Karen Cook" w:date="2023-05-01T19:54:00Z"/>
          <w:rFonts w:eastAsia="Times New Roman"/>
        </w:rPr>
      </w:pPr>
      <w:ins w:id="157" w:author="Karen Cook" w:date="2023-05-01T19:54:00Z">
        <w:r w:rsidRPr="00D73AA1">
          <w:rPr>
            <w:rFonts w:eastAsia="Times New Roman"/>
          </w:rPr>
          <w:t>Develops appropriate and accurate information for students, including education plans, academic petitions, informative multi-media/handouts, etc.</w:t>
        </w:r>
      </w:ins>
    </w:p>
    <w:p w14:paraId="46B0A4DC" w14:textId="77777777" w:rsidR="00303C4A" w:rsidRPr="00D73AA1" w:rsidRDefault="00303C4A" w:rsidP="00303C4A">
      <w:pPr>
        <w:pStyle w:val="ListParagraph"/>
        <w:numPr>
          <w:ilvl w:val="0"/>
          <w:numId w:val="11"/>
        </w:numPr>
        <w:rPr>
          <w:ins w:id="158" w:author="Karen Cook" w:date="2023-05-01T19:54:00Z"/>
          <w:rFonts w:eastAsia="Times New Roman"/>
        </w:rPr>
      </w:pPr>
      <w:ins w:id="159" w:author="Karen Cook" w:date="2023-05-01T19:54:00Z">
        <w:r w:rsidRPr="00D73AA1">
          <w:rPr>
            <w:rFonts w:eastAsia="Times New Roman"/>
          </w:rPr>
          <w:t xml:space="preserve">Maintains current knowledge of field in performance of assignment. </w:t>
        </w:r>
      </w:ins>
    </w:p>
    <w:p w14:paraId="01B178DF" w14:textId="77777777" w:rsidR="00303C4A" w:rsidRPr="00D73AA1" w:rsidRDefault="00303C4A" w:rsidP="00303C4A">
      <w:pPr>
        <w:pStyle w:val="ListParagraph"/>
        <w:numPr>
          <w:ilvl w:val="0"/>
          <w:numId w:val="11"/>
        </w:numPr>
        <w:rPr>
          <w:ins w:id="160" w:author="Karen Cook" w:date="2023-05-01T19:54:00Z"/>
          <w:rFonts w:eastAsia="Times New Roman"/>
        </w:rPr>
      </w:pPr>
      <w:ins w:id="161" w:author="Karen Cook" w:date="2023-05-01T19:54:00Z">
        <w:r w:rsidRPr="00D73AA1">
          <w:rPr>
            <w:rFonts w:eastAsia="Times New Roman"/>
          </w:rPr>
          <w:t xml:space="preserve">Demonstrates evidence of preparation in area of assignment. </w:t>
        </w:r>
      </w:ins>
    </w:p>
    <w:p w14:paraId="1076BA89" w14:textId="77777777" w:rsidR="00303C4A" w:rsidRPr="00D73AA1" w:rsidRDefault="00303C4A" w:rsidP="00303C4A">
      <w:pPr>
        <w:pStyle w:val="ListParagraph"/>
        <w:numPr>
          <w:ilvl w:val="0"/>
          <w:numId w:val="11"/>
        </w:numPr>
        <w:rPr>
          <w:ins w:id="162" w:author="Karen Cook" w:date="2023-05-01T19:54:00Z"/>
          <w:rFonts w:eastAsia="Times New Roman"/>
        </w:rPr>
      </w:pPr>
      <w:ins w:id="163" w:author="Karen Cook" w:date="2023-05-01T19:54:00Z">
        <w:r w:rsidRPr="00D73AA1">
          <w:rPr>
            <w:rFonts w:eastAsia="Times New Roman"/>
          </w:rPr>
          <w:t xml:space="preserve">Demonstrates evidence of participation in professional growth and development activities. </w:t>
        </w:r>
      </w:ins>
    </w:p>
    <w:p w14:paraId="35DEE41A" w14:textId="7109E806" w:rsidR="00303C4A" w:rsidRPr="00D73AA1" w:rsidRDefault="00303C4A" w:rsidP="00303C4A">
      <w:pPr>
        <w:pStyle w:val="ListParagraph"/>
        <w:numPr>
          <w:ilvl w:val="0"/>
          <w:numId w:val="11"/>
        </w:numPr>
        <w:rPr>
          <w:ins w:id="164" w:author="Karen Cook" w:date="2023-05-01T19:54:00Z"/>
          <w:rFonts w:eastAsia="Times New Roman"/>
        </w:rPr>
      </w:pPr>
      <w:ins w:id="165" w:author="Karen Cook" w:date="2023-05-01T19:54:00Z">
        <w:r w:rsidRPr="00D73AA1">
          <w:rPr>
            <w:rFonts w:eastAsia="Times New Roman"/>
          </w:rPr>
          <w:t xml:space="preserve">Demonstrates evidence of participation in college service activities (not required for adjunct faculty). </w:t>
        </w:r>
      </w:ins>
    </w:p>
    <w:p w14:paraId="42E18B1E" w14:textId="77777777" w:rsidR="00303C4A" w:rsidRPr="00D73AA1" w:rsidRDefault="00303C4A" w:rsidP="00303C4A">
      <w:pPr>
        <w:pStyle w:val="ListParagraph"/>
        <w:numPr>
          <w:ilvl w:val="0"/>
          <w:numId w:val="11"/>
        </w:numPr>
        <w:rPr>
          <w:ins w:id="166" w:author="Karen Cook" w:date="2023-05-01T19:54:00Z"/>
          <w:rFonts w:eastAsia="Times New Roman"/>
        </w:rPr>
      </w:pPr>
      <w:ins w:id="167" w:author="Karen Cook" w:date="2023-05-01T19:54:00Z">
        <w:r w:rsidRPr="00D73AA1">
          <w:rPr>
            <w:rFonts w:eastAsia="Times New Roman"/>
          </w:rPr>
          <w:t xml:space="preserve">Participates in peer review process and serves on peer review committees when requested (not required for adjunct faculty). </w:t>
        </w:r>
      </w:ins>
    </w:p>
    <w:p w14:paraId="61A2D749" w14:textId="77777777" w:rsidR="00303C4A" w:rsidRPr="00D73AA1" w:rsidRDefault="00303C4A" w:rsidP="00303C4A">
      <w:pPr>
        <w:pStyle w:val="ListParagraph"/>
        <w:numPr>
          <w:ilvl w:val="0"/>
          <w:numId w:val="11"/>
        </w:numPr>
        <w:rPr>
          <w:ins w:id="168" w:author="Karen Cook" w:date="2023-05-01T19:54:00Z"/>
          <w:rFonts w:eastAsia="Times New Roman"/>
        </w:rPr>
      </w:pPr>
      <w:ins w:id="169" w:author="Karen Cook" w:date="2023-05-01T19:54:00Z">
        <w:r w:rsidRPr="00D73AA1">
          <w:rPr>
            <w:rFonts w:eastAsia="Times New Roman"/>
          </w:rPr>
          <w:t xml:space="preserve">Meets obligations on time (e.g., student appointments, schedules, student follow-up etc.). </w:t>
        </w:r>
      </w:ins>
    </w:p>
    <w:p w14:paraId="3F2A001C" w14:textId="77777777" w:rsidR="00303C4A" w:rsidRPr="00D73AA1" w:rsidRDefault="00303C4A" w:rsidP="00303C4A">
      <w:pPr>
        <w:pStyle w:val="ListParagraph"/>
        <w:numPr>
          <w:ilvl w:val="0"/>
          <w:numId w:val="11"/>
        </w:numPr>
        <w:rPr>
          <w:ins w:id="170" w:author="Karen Cook" w:date="2023-05-01T19:54:00Z"/>
          <w:rFonts w:eastAsia="Times New Roman"/>
        </w:rPr>
      </w:pPr>
      <w:ins w:id="171" w:author="Karen Cook" w:date="2023-05-01T19:54:00Z">
        <w:r w:rsidRPr="00D73AA1">
          <w:rPr>
            <w:rFonts w:eastAsia="Times New Roman"/>
          </w:rPr>
          <w:t xml:space="preserve">Demonstrates flexibility in providing coverage to meet the needs of the department. </w:t>
        </w:r>
      </w:ins>
    </w:p>
    <w:p w14:paraId="4952FDED" w14:textId="77777777" w:rsidR="00303C4A" w:rsidRPr="00D73AA1" w:rsidRDefault="00303C4A" w:rsidP="00303C4A">
      <w:pPr>
        <w:pStyle w:val="ListParagraph"/>
        <w:numPr>
          <w:ilvl w:val="0"/>
          <w:numId w:val="11"/>
        </w:numPr>
        <w:rPr>
          <w:ins w:id="172" w:author="Karen Cook" w:date="2023-05-01T19:54:00Z"/>
          <w:rFonts w:eastAsia="Times New Roman"/>
        </w:rPr>
      </w:pPr>
      <w:ins w:id="173" w:author="Karen Cook" w:date="2023-05-01T19:54:00Z">
        <w:r w:rsidRPr="00D73AA1">
          <w:rPr>
            <w:rFonts w:eastAsia="Times New Roman"/>
          </w:rPr>
          <w:t>Meets required schedule.</w:t>
        </w:r>
        <w:r w:rsidRPr="00D73AA1">
          <w:rPr>
            <w:rFonts w:eastAsia="Times New Roman"/>
            <w:strike/>
          </w:rPr>
          <w:t xml:space="preserve"> </w:t>
        </w:r>
      </w:ins>
    </w:p>
    <w:p w14:paraId="1D1A9356" w14:textId="77777777" w:rsidR="00B577C0" w:rsidRPr="00B577C0" w:rsidRDefault="00B577C0" w:rsidP="00B577C0">
      <w:pPr>
        <w:pStyle w:val="ListParagraph"/>
        <w:ind w:left="810"/>
        <w:rPr>
          <w:ins w:id="174" w:author="Karen Cook" w:date="2023-05-01T19:54:00Z"/>
          <w:color w:val="FF0000"/>
        </w:rPr>
      </w:pPr>
    </w:p>
    <w:p w14:paraId="76EAB474" w14:textId="50034039" w:rsidR="00C81380" w:rsidRPr="00A372C6" w:rsidRDefault="00A372C6" w:rsidP="00C81380">
      <w:pPr>
        <w:rPr>
          <w:ins w:id="175" w:author="Karen Cook" w:date="2023-05-01T19:54:00Z"/>
          <w:color w:val="000000" w:themeColor="text1"/>
        </w:rPr>
      </w:pPr>
      <w:ins w:id="176" w:author="Karen Cook" w:date="2023-05-01T19:54:00Z">
        <w:r w:rsidRPr="00A372C6">
          <w:rPr>
            <w:color w:val="000000" w:themeColor="text1"/>
          </w:rPr>
          <w:t xml:space="preserve">4.4.3 </w:t>
        </w:r>
        <w:r w:rsidR="00C81380" w:rsidRPr="00A372C6">
          <w:rPr>
            <w:color w:val="000000" w:themeColor="text1"/>
          </w:rPr>
          <w:t xml:space="preserve">Professional Responsibilities – Librarians </w:t>
        </w:r>
      </w:ins>
    </w:p>
    <w:p w14:paraId="2519D03C" w14:textId="77777777" w:rsidR="00C81380" w:rsidRPr="00B90ED8" w:rsidRDefault="00C81380" w:rsidP="00C81380">
      <w:pPr>
        <w:rPr>
          <w:ins w:id="177" w:author="Karen Cook" w:date="2023-05-01T19:54:00Z"/>
          <w:color w:val="000000" w:themeColor="text1"/>
        </w:rPr>
      </w:pPr>
      <w:ins w:id="178" w:author="Karen Cook" w:date="2023-05-01T19:54:00Z">
        <w:r w:rsidRPr="00B90ED8">
          <w:rPr>
            <w:color w:val="000000" w:themeColor="text1"/>
          </w:rPr>
          <w:t>The following criteria are intended for librarians:</w:t>
        </w:r>
      </w:ins>
    </w:p>
    <w:p w14:paraId="63585C81" w14:textId="64D31CAC" w:rsidR="00AE139B" w:rsidRPr="00B90ED8" w:rsidRDefault="00AE139B" w:rsidP="00C87468">
      <w:pPr>
        <w:pStyle w:val="ListParagraph"/>
        <w:numPr>
          <w:ilvl w:val="0"/>
          <w:numId w:val="9"/>
        </w:numPr>
        <w:rPr>
          <w:ins w:id="179" w:author="Karen Cook" w:date="2023-05-01T19:54:00Z"/>
          <w:color w:val="000000" w:themeColor="text1"/>
        </w:rPr>
      </w:pPr>
      <w:ins w:id="180" w:author="Karen Cook" w:date="2023-05-01T19:54:00Z">
        <w:r w:rsidRPr="00B90ED8">
          <w:rPr>
            <w:color w:val="000000" w:themeColor="text1"/>
          </w:rPr>
          <w:t>Demonstrates knowledge and application of appropriate information tools and resources, including current trends and library technology.</w:t>
        </w:r>
      </w:ins>
    </w:p>
    <w:p w14:paraId="22E2FD8D" w14:textId="39CF0557" w:rsidR="00AE139B" w:rsidRPr="00B90ED8" w:rsidRDefault="00AE139B" w:rsidP="00C87468">
      <w:pPr>
        <w:pStyle w:val="ListParagraph"/>
        <w:numPr>
          <w:ilvl w:val="0"/>
          <w:numId w:val="9"/>
        </w:numPr>
        <w:rPr>
          <w:ins w:id="181" w:author="Karen Cook" w:date="2023-05-01T19:54:00Z"/>
          <w:color w:val="000000" w:themeColor="text1"/>
        </w:rPr>
      </w:pPr>
      <w:ins w:id="182" w:author="Karen Cook" w:date="2023-05-01T19:54:00Z">
        <w:r w:rsidRPr="00B90ED8">
          <w:rPr>
            <w:color w:val="000000" w:themeColor="text1"/>
          </w:rPr>
          <w:t xml:space="preserve">Contributes to building, organizing, </w:t>
        </w:r>
        <w:r w:rsidR="00C87468" w:rsidRPr="00B90ED8">
          <w:rPr>
            <w:color w:val="000000" w:themeColor="text1"/>
          </w:rPr>
          <w:t>accessing,</w:t>
        </w:r>
        <w:r w:rsidRPr="00B90ED8">
          <w:rPr>
            <w:color w:val="000000" w:themeColor="text1"/>
          </w:rPr>
          <w:t xml:space="preserve"> and maintaining library collection.</w:t>
        </w:r>
      </w:ins>
    </w:p>
    <w:p w14:paraId="3E466583" w14:textId="456F09F2" w:rsidR="001B19D2" w:rsidRPr="00B90ED8" w:rsidRDefault="00AE139B" w:rsidP="00C87468">
      <w:pPr>
        <w:pStyle w:val="ListParagraph"/>
        <w:numPr>
          <w:ilvl w:val="0"/>
          <w:numId w:val="9"/>
        </w:numPr>
        <w:rPr>
          <w:ins w:id="183" w:author="Karen Cook" w:date="2023-05-01T19:54:00Z"/>
          <w:color w:val="000000" w:themeColor="text1"/>
        </w:rPr>
      </w:pPr>
      <w:ins w:id="184" w:author="Karen Cook" w:date="2023-05-01T19:54:00Z">
        <w:r w:rsidRPr="00B90ED8">
          <w:rPr>
            <w:color w:val="000000" w:themeColor="text1"/>
          </w:rPr>
          <w:t xml:space="preserve">Supports information literacy needs across the curriculum. </w:t>
        </w:r>
      </w:ins>
    </w:p>
    <w:p w14:paraId="4FDD7423" w14:textId="1B04779C" w:rsidR="001B19D2" w:rsidRPr="00B90ED8" w:rsidRDefault="001B19D2" w:rsidP="00C87468">
      <w:pPr>
        <w:pStyle w:val="ListParagraph"/>
        <w:numPr>
          <w:ilvl w:val="0"/>
          <w:numId w:val="9"/>
        </w:numPr>
        <w:rPr>
          <w:ins w:id="185" w:author="Karen Cook" w:date="2023-05-01T19:54:00Z"/>
          <w:color w:val="000000" w:themeColor="text1"/>
        </w:rPr>
      </w:pPr>
      <w:ins w:id="186" w:author="Karen Cook" w:date="2023-05-01T19:54:00Z">
        <w:r w:rsidRPr="00B90ED8">
          <w:rPr>
            <w:color w:val="000000" w:themeColor="text1"/>
          </w:rPr>
          <w:t>Employs a variety of successful pedagogical approaches to learning.</w:t>
        </w:r>
      </w:ins>
    </w:p>
    <w:p w14:paraId="1188907E" w14:textId="6E2FFCD3" w:rsidR="00AE139B" w:rsidRPr="00B90ED8" w:rsidRDefault="00AE139B" w:rsidP="00C87468">
      <w:pPr>
        <w:pStyle w:val="ListParagraph"/>
        <w:numPr>
          <w:ilvl w:val="0"/>
          <w:numId w:val="9"/>
        </w:numPr>
        <w:rPr>
          <w:ins w:id="187" w:author="Karen Cook" w:date="2023-05-01T19:54:00Z"/>
          <w:color w:val="000000" w:themeColor="text1"/>
        </w:rPr>
      </w:pPr>
      <w:ins w:id="188" w:author="Karen Cook" w:date="2023-05-01T19:54:00Z">
        <w:r w:rsidRPr="00B90ED8">
          <w:rPr>
            <w:color w:val="000000" w:themeColor="text1"/>
          </w:rPr>
          <w:t xml:space="preserve">Communicates clearly and effectively with students and other members of the college community, both in-person and digitally. </w:t>
        </w:r>
      </w:ins>
    </w:p>
    <w:p w14:paraId="7A567640" w14:textId="585AB63D" w:rsidR="00AE139B" w:rsidRPr="00B90ED8" w:rsidRDefault="00AE139B" w:rsidP="00C87468">
      <w:pPr>
        <w:pStyle w:val="ListParagraph"/>
        <w:numPr>
          <w:ilvl w:val="0"/>
          <w:numId w:val="9"/>
        </w:numPr>
        <w:rPr>
          <w:ins w:id="189" w:author="Karen Cook" w:date="2023-05-01T19:54:00Z"/>
          <w:color w:val="000000" w:themeColor="text1"/>
        </w:rPr>
      </w:pPr>
      <w:ins w:id="190" w:author="Karen Cook" w:date="2023-05-01T19:54:00Z">
        <w:r w:rsidRPr="00B90ED8">
          <w:rPr>
            <w:color w:val="000000" w:themeColor="text1"/>
          </w:rPr>
          <w:t>Promotes an inclusive classroom or workplace environment that is free from harassment, prejudice, or discrimination.</w:t>
        </w:r>
      </w:ins>
    </w:p>
    <w:p w14:paraId="6ECA9FF9" w14:textId="5759E9FC" w:rsidR="00C81380" w:rsidRPr="00B90ED8" w:rsidRDefault="00B67EED" w:rsidP="00C87468">
      <w:pPr>
        <w:pStyle w:val="ListParagraph"/>
        <w:numPr>
          <w:ilvl w:val="0"/>
          <w:numId w:val="9"/>
        </w:numPr>
        <w:rPr>
          <w:ins w:id="191" w:author="Karen Cook" w:date="2023-05-01T19:54:00Z"/>
          <w:strike/>
          <w:color w:val="000000" w:themeColor="text1"/>
        </w:rPr>
      </w:pPr>
      <w:ins w:id="192" w:author="Karen Cook" w:date="2023-05-01T19:54:00Z">
        <w:r w:rsidRPr="00B90ED8">
          <w:rPr>
            <w:color w:val="000000" w:themeColor="text1"/>
          </w:rPr>
          <w:t>Is approachable by students and helps them to feel comfortable asking for assistance.</w:t>
        </w:r>
      </w:ins>
    </w:p>
    <w:p w14:paraId="6E680173" w14:textId="5B9E0668" w:rsidR="00C81380" w:rsidRPr="00B90ED8" w:rsidRDefault="001E2CA2" w:rsidP="00C87468">
      <w:pPr>
        <w:pStyle w:val="ListParagraph"/>
        <w:numPr>
          <w:ilvl w:val="0"/>
          <w:numId w:val="9"/>
        </w:numPr>
        <w:rPr>
          <w:ins w:id="193" w:author="Karen Cook" w:date="2023-05-01T19:54:00Z"/>
          <w:color w:val="000000" w:themeColor="text1"/>
        </w:rPr>
      </w:pPr>
      <w:ins w:id="194" w:author="Karen Cook" w:date="2023-05-01T19:54:00Z">
        <w:r w:rsidRPr="00B90ED8">
          <w:rPr>
            <w:color w:val="000000" w:themeColor="text1"/>
          </w:rPr>
          <w:t xml:space="preserve">Interacts with students and colleagues across employee groups respectfully, positively, and </w:t>
        </w:r>
        <w:r w:rsidR="00C87468" w:rsidRPr="00B90ED8">
          <w:rPr>
            <w:color w:val="000000" w:themeColor="text1"/>
          </w:rPr>
          <w:t xml:space="preserve">   </w:t>
        </w:r>
        <w:r w:rsidRPr="00B90ED8">
          <w:rPr>
            <w:color w:val="000000" w:themeColor="text1"/>
          </w:rPr>
          <w:t xml:space="preserve">constructively. </w:t>
        </w:r>
      </w:ins>
    </w:p>
    <w:p w14:paraId="3DA5BC11" w14:textId="1033C77D" w:rsidR="00ED3EDF" w:rsidRPr="00B90ED8" w:rsidRDefault="00ED3EDF" w:rsidP="00C87468">
      <w:pPr>
        <w:pStyle w:val="ListParagraph"/>
        <w:numPr>
          <w:ilvl w:val="0"/>
          <w:numId w:val="9"/>
        </w:numPr>
        <w:rPr>
          <w:ins w:id="195" w:author="Karen Cook" w:date="2023-05-01T19:54:00Z"/>
          <w:color w:val="000000" w:themeColor="text1"/>
        </w:rPr>
      </w:pPr>
      <w:ins w:id="196" w:author="Karen Cook" w:date="2023-05-01T19:54:00Z">
        <w:r w:rsidRPr="00B90ED8">
          <w:rPr>
            <w:color w:val="000000" w:themeColor="text1"/>
          </w:rPr>
          <w:lastRenderedPageBreak/>
          <w:t xml:space="preserve">Works cooperatively and effectively with Library faculty and staff. </w:t>
        </w:r>
      </w:ins>
    </w:p>
    <w:p w14:paraId="686F55E5" w14:textId="77777777" w:rsidR="00C81380" w:rsidRPr="00B90ED8" w:rsidRDefault="00C81380" w:rsidP="00C87468">
      <w:pPr>
        <w:pStyle w:val="ListParagraph"/>
        <w:numPr>
          <w:ilvl w:val="0"/>
          <w:numId w:val="9"/>
        </w:numPr>
        <w:rPr>
          <w:ins w:id="197" w:author="Karen Cook" w:date="2023-05-01T19:54:00Z"/>
          <w:color w:val="000000" w:themeColor="text1"/>
        </w:rPr>
      </w:pPr>
      <w:ins w:id="198" w:author="Karen Cook" w:date="2023-05-01T19:54:00Z">
        <w:r w:rsidRPr="00B90ED8">
          <w:rPr>
            <w:color w:val="000000" w:themeColor="text1"/>
          </w:rPr>
          <w:t xml:space="preserve">Meets obligations on time; e.g., reports, product/service analysis, records, planning documents, orders, schedule requests, projects. </w:t>
        </w:r>
      </w:ins>
    </w:p>
    <w:p w14:paraId="1F504AC5" w14:textId="3C86F18C" w:rsidR="00ED3EDF" w:rsidRPr="00B90ED8" w:rsidRDefault="00ED3EDF" w:rsidP="00C87468">
      <w:pPr>
        <w:pStyle w:val="ListParagraph"/>
        <w:numPr>
          <w:ilvl w:val="0"/>
          <w:numId w:val="9"/>
        </w:numPr>
        <w:rPr>
          <w:ins w:id="199" w:author="Karen Cook" w:date="2023-05-01T19:54:00Z"/>
          <w:color w:val="000000" w:themeColor="text1"/>
        </w:rPr>
      </w:pPr>
      <w:ins w:id="200" w:author="Karen Cook" w:date="2023-05-01T19:54:00Z">
        <w:r w:rsidRPr="00B90ED8">
          <w:rPr>
            <w:color w:val="000000" w:themeColor="text1"/>
          </w:rPr>
          <w:t xml:space="preserve">Maintains work schedule, in consultation with other library faculty, staff and library manager. </w:t>
        </w:r>
      </w:ins>
    </w:p>
    <w:p w14:paraId="18B1B597" w14:textId="77777777" w:rsidR="00C81380" w:rsidRPr="00B90ED8" w:rsidRDefault="00C81380" w:rsidP="00C87468">
      <w:pPr>
        <w:pStyle w:val="ListParagraph"/>
        <w:numPr>
          <w:ilvl w:val="0"/>
          <w:numId w:val="9"/>
        </w:numPr>
        <w:rPr>
          <w:ins w:id="201" w:author="Karen Cook" w:date="2023-05-01T19:54:00Z"/>
          <w:color w:val="000000" w:themeColor="text1"/>
        </w:rPr>
      </w:pPr>
      <w:ins w:id="202" w:author="Karen Cook" w:date="2023-05-01T19:54:00Z">
        <w:r w:rsidRPr="00B90ED8">
          <w:rPr>
            <w:color w:val="000000" w:themeColor="text1"/>
          </w:rPr>
          <w:t xml:space="preserve">Demonstrates flexibility in providing coverage to meet the needs of the department. </w:t>
        </w:r>
      </w:ins>
    </w:p>
    <w:p w14:paraId="5C0BDBAB" w14:textId="194041EA" w:rsidR="00C81380" w:rsidRPr="00B90ED8" w:rsidRDefault="00C81380" w:rsidP="00C87468">
      <w:pPr>
        <w:pStyle w:val="ListParagraph"/>
        <w:numPr>
          <w:ilvl w:val="0"/>
          <w:numId w:val="9"/>
        </w:numPr>
        <w:rPr>
          <w:ins w:id="203" w:author="Karen Cook" w:date="2023-05-01T19:54:00Z"/>
          <w:color w:val="000000" w:themeColor="text1"/>
        </w:rPr>
      </w:pPr>
      <w:ins w:id="204" w:author="Karen Cook" w:date="2023-05-01T19:54:00Z">
        <w:r w:rsidRPr="00B90ED8">
          <w:rPr>
            <w:color w:val="000000" w:themeColor="text1"/>
          </w:rPr>
          <w:t xml:space="preserve">Effectively plans, implements, </w:t>
        </w:r>
        <w:r w:rsidR="00B67EED" w:rsidRPr="00B90ED8">
          <w:rPr>
            <w:color w:val="000000" w:themeColor="text1"/>
          </w:rPr>
          <w:t xml:space="preserve">promotes, </w:t>
        </w:r>
        <w:r w:rsidR="00113A7B" w:rsidRPr="00B90ED8">
          <w:rPr>
            <w:color w:val="000000" w:themeColor="text1"/>
          </w:rPr>
          <w:t>evaluates,</w:t>
        </w:r>
        <w:r w:rsidRPr="00B90ED8">
          <w:rPr>
            <w:color w:val="000000" w:themeColor="text1"/>
          </w:rPr>
          <w:t xml:space="preserve"> and accepts feedback on department programs and services. </w:t>
        </w:r>
        <w:r w:rsidRPr="00B90ED8">
          <w:rPr>
            <w:strike/>
            <w:color w:val="000000" w:themeColor="text1"/>
          </w:rPr>
          <w:t xml:space="preserve"> </w:t>
        </w:r>
      </w:ins>
    </w:p>
    <w:p w14:paraId="2427B880" w14:textId="66807B61" w:rsidR="00B67EED" w:rsidRPr="00B90ED8" w:rsidRDefault="00B67EED" w:rsidP="00C87468">
      <w:pPr>
        <w:pStyle w:val="ListParagraph"/>
        <w:numPr>
          <w:ilvl w:val="0"/>
          <w:numId w:val="9"/>
        </w:numPr>
        <w:rPr>
          <w:ins w:id="205" w:author="Karen Cook" w:date="2023-05-01T19:54:00Z"/>
          <w:color w:val="000000" w:themeColor="text1"/>
        </w:rPr>
      </w:pPr>
      <w:ins w:id="206" w:author="Karen Cook" w:date="2023-05-01T19:54:00Z">
        <w:r w:rsidRPr="00B90ED8">
          <w:rPr>
            <w:color w:val="000000" w:themeColor="text1"/>
          </w:rPr>
          <w:t xml:space="preserve">Functions effectively with </w:t>
        </w:r>
        <w:r w:rsidR="00113A7B" w:rsidRPr="00B90ED8">
          <w:rPr>
            <w:color w:val="000000" w:themeColor="text1"/>
          </w:rPr>
          <w:t>minimal</w:t>
        </w:r>
        <w:r w:rsidRPr="00B90ED8">
          <w:rPr>
            <w:color w:val="000000" w:themeColor="text1"/>
          </w:rPr>
          <w:t xml:space="preserve"> supervision. </w:t>
        </w:r>
      </w:ins>
    </w:p>
    <w:p w14:paraId="4DF70F54" w14:textId="23317FBA" w:rsidR="00C81380" w:rsidRPr="00B90ED8" w:rsidRDefault="00C81380" w:rsidP="00C87468">
      <w:pPr>
        <w:pStyle w:val="ListParagraph"/>
        <w:numPr>
          <w:ilvl w:val="0"/>
          <w:numId w:val="9"/>
        </w:numPr>
        <w:rPr>
          <w:ins w:id="207" w:author="Karen Cook" w:date="2023-05-01T19:54:00Z"/>
          <w:color w:val="000000" w:themeColor="text1"/>
        </w:rPr>
      </w:pPr>
      <w:ins w:id="208" w:author="Karen Cook" w:date="2023-05-01T19:54:00Z">
        <w:r w:rsidRPr="00B90ED8">
          <w:rPr>
            <w:color w:val="000000" w:themeColor="text1"/>
          </w:rPr>
          <w:t xml:space="preserve">Demonstrates evidence of participation in professional growth and development activities. </w:t>
        </w:r>
      </w:ins>
    </w:p>
    <w:p w14:paraId="09535CBB" w14:textId="77C77682" w:rsidR="00C81380" w:rsidRPr="00C87468" w:rsidRDefault="00C81380" w:rsidP="00C87468">
      <w:pPr>
        <w:pStyle w:val="ListParagraph"/>
        <w:numPr>
          <w:ilvl w:val="0"/>
          <w:numId w:val="9"/>
        </w:numPr>
        <w:rPr>
          <w:ins w:id="209" w:author="Karen Cook" w:date="2023-05-01T19:54:00Z"/>
          <w:color w:val="FF0000"/>
        </w:rPr>
      </w:pPr>
      <w:ins w:id="210" w:author="Karen Cook" w:date="2023-05-01T19:54:00Z">
        <w:r w:rsidRPr="00B90ED8">
          <w:rPr>
            <w:color w:val="000000" w:themeColor="text1"/>
          </w:rPr>
          <w:t xml:space="preserve">Demonstrates evidence of participation in college service activities (not required of adjunct faculty). </w:t>
        </w:r>
      </w:ins>
    </w:p>
    <w:p w14:paraId="5E1939A3" w14:textId="77777777" w:rsidR="00C81380" w:rsidRPr="00B90ED8" w:rsidRDefault="00C81380" w:rsidP="00C87468">
      <w:pPr>
        <w:pStyle w:val="ListParagraph"/>
        <w:numPr>
          <w:ilvl w:val="0"/>
          <w:numId w:val="9"/>
        </w:numPr>
        <w:rPr>
          <w:ins w:id="211" w:author="Karen Cook" w:date="2023-05-01T19:54:00Z"/>
          <w:color w:val="000000" w:themeColor="text1"/>
        </w:rPr>
      </w:pPr>
      <w:ins w:id="212" w:author="Karen Cook" w:date="2023-05-01T19:54:00Z">
        <w:r w:rsidRPr="00B90ED8">
          <w:rPr>
            <w:color w:val="000000" w:themeColor="text1"/>
          </w:rPr>
          <w:t>Participates in peer review process and serves on peer review committees when requested (not required of adjunct faculty).</w:t>
        </w:r>
      </w:ins>
    </w:p>
    <w:p w14:paraId="48120D4A" w14:textId="77777777" w:rsidR="00C81380" w:rsidRPr="00B90ED8" w:rsidRDefault="00C81380">
      <w:pPr>
        <w:rPr>
          <w:ins w:id="213" w:author="Karen Cook" w:date="2023-05-01T19:54:00Z"/>
          <w:color w:val="000000" w:themeColor="text1"/>
        </w:rPr>
      </w:pPr>
    </w:p>
    <w:p w14:paraId="272EB7A7" w14:textId="554223E0" w:rsidR="00C81380" w:rsidRPr="00B90ED8" w:rsidRDefault="00C81380" w:rsidP="00C81380">
      <w:pPr>
        <w:rPr>
          <w:ins w:id="214" w:author="Karen Cook" w:date="2023-05-01T19:54:00Z"/>
          <w:b/>
          <w:bCs/>
          <w:color w:val="000000" w:themeColor="text1"/>
        </w:rPr>
      </w:pPr>
      <w:ins w:id="215" w:author="Karen Cook" w:date="2023-05-01T19:54:00Z">
        <w:r w:rsidRPr="00B90ED8">
          <w:rPr>
            <w:b/>
            <w:bCs/>
            <w:color w:val="000000" w:themeColor="text1"/>
          </w:rPr>
          <w:t xml:space="preserve">General Conditions </w:t>
        </w:r>
      </w:ins>
    </w:p>
    <w:p w14:paraId="464857E9" w14:textId="77777777" w:rsidR="00C81380" w:rsidRPr="00B90ED8" w:rsidRDefault="00C81380" w:rsidP="00C81380">
      <w:pPr>
        <w:pStyle w:val="ListParagraph"/>
        <w:numPr>
          <w:ilvl w:val="0"/>
          <w:numId w:val="4"/>
        </w:numPr>
        <w:rPr>
          <w:ins w:id="216" w:author="Karen Cook" w:date="2023-05-01T19:54:00Z"/>
          <w:color w:val="000000" w:themeColor="text1"/>
        </w:rPr>
      </w:pPr>
      <w:ins w:id="217" w:author="Karen Cook" w:date="2023-05-01T19:54:00Z">
        <w:r w:rsidRPr="00B90ED8">
          <w:rPr>
            <w:color w:val="000000" w:themeColor="text1"/>
          </w:rPr>
          <w:t>If the review team is unable to conduct workstation observations or to distribute and collect student performance review forms due to a lack of cooperation from the faculty member under review, the review will not be considered incomplete. A faculty member's efforts to delay or prevent any element of the review process (for example, failure to schedule or attend a pre-review or post-review conference, as well as items noted above) will not invalidate the review.</w:t>
        </w:r>
      </w:ins>
    </w:p>
    <w:p w14:paraId="6061621B" w14:textId="77777777" w:rsidR="00C81380" w:rsidRPr="00B90ED8" w:rsidRDefault="00C81380" w:rsidP="00C81380">
      <w:pPr>
        <w:pStyle w:val="ListParagraph"/>
        <w:numPr>
          <w:ilvl w:val="0"/>
          <w:numId w:val="4"/>
        </w:numPr>
        <w:rPr>
          <w:ins w:id="218" w:author="Karen Cook" w:date="2023-05-01T19:54:00Z"/>
          <w:color w:val="000000" w:themeColor="text1"/>
        </w:rPr>
      </w:pPr>
      <w:ins w:id="219" w:author="Karen Cook" w:date="2023-05-01T19:54:00Z">
        <w:r w:rsidRPr="00B90ED8">
          <w:rPr>
            <w:color w:val="000000" w:themeColor="text1"/>
          </w:rPr>
          <w:t>While the review takes place within the timelines of a given semester or year, the period under review shall be the entire time since the last review.</w:t>
        </w:r>
      </w:ins>
    </w:p>
    <w:p w14:paraId="208F3AC0" w14:textId="7084100C" w:rsidR="00493546" w:rsidRPr="00B90ED8" w:rsidRDefault="00C81380" w:rsidP="009D0C5D">
      <w:pPr>
        <w:pStyle w:val="ListParagraph"/>
        <w:numPr>
          <w:ilvl w:val="0"/>
          <w:numId w:val="4"/>
        </w:numPr>
        <w:rPr>
          <w:ins w:id="220" w:author="Karen Cook" w:date="2023-05-01T19:54:00Z"/>
          <w:color w:val="000000" w:themeColor="text1"/>
        </w:rPr>
      </w:pPr>
      <w:ins w:id="221" w:author="Karen Cook" w:date="2023-05-01T19:54:00Z">
        <w:r w:rsidRPr="00B90ED8">
          <w:rPr>
            <w:color w:val="000000" w:themeColor="text1"/>
          </w:rPr>
          <w:t>Confidentiality:  All matters relating to the performance review process are of a confidential nature. All persons involved in the review process have the responsibility of maintaining this confidentiality. This in no way precludes the faculty member being reviewed from seeking counsel.</w:t>
        </w:r>
      </w:ins>
    </w:p>
    <w:p w14:paraId="6B4B8AA9" w14:textId="2A5C50B8" w:rsidR="00EC5E11" w:rsidRDefault="00C759DC" w:rsidP="00876DAD">
      <w:pPr>
        <w:pStyle w:val="ListParagraph"/>
        <w:numPr>
          <w:ilvl w:val="0"/>
          <w:numId w:val="4"/>
        </w:numPr>
        <w:rPr>
          <w:ins w:id="222" w:author="Karen Cook" w:date="2023-05-01T19:54:00Z"/>
          <w:color w:val="000000" w:themeColor="text1"/>
        </w:rPr>
      </w:pPr>
      <w:ins w:id="223" w:author="Karen Cook" w:date="2023-05-01T19:54:00Z">
        <w:r w:rsidRPr="00B90ED8">
          <w:rPr>
            <w:color w:val="000000" w:themeColor="text1"/>
          </w:rPr>
          <w:t xml:space="preserve">If </w:t>
        </w:r>
        <w:r w:rsidR="00D25587" w:rsidRPr="00B90ED8">
          <w:rPr>
            <w:color w:val="000000" w:themeColor="text1"/>
          </w:rPr>
          <w:t>administration is unable to complete the</w:t>
        </w:r>
        <w:r w:rsidRPr="00B90ED8">
          <w:rPr>
            <w:color w:val="000000" w:themeColor="text1"/>
          </w:rPr>
          <w:t xml:space="preserve"> evaluation in the </w:t>
        </w:r>
        <w:r w:rsidR="00D25587" w:rsidRPr="00B90ED8">
          <w:rPr>
            <w:color w:val="000000" w:themeColor="text1"/>
          </w:rPr>
          <w:t>faculty</w:t>
        </w:r>
        <w:r w:rsidRPr="00B90ED8">
          <w:rPr>
            <w:color w:val="000000" w:themeColor="text1"/>
          </w:rPr>
          <w:t xml:space="preserve"> member</w:t>
        </w:r>
        <w:r w:rsidR="00D25587" w:rsidRPr="00B90ED8">
          <w:rPr>
            <w:color w:val="000000" w:themeColor="text1"/>
          </w:rPr>
          <w:t>s’</w:t>
        </w:r>
        <w:r w:rsidRPr="00B90ED8">
          <w:rPr>
            <w:color w:val="000000" w:themeColor="text1"/>
          </w:rPr>
          <w:t xml:space="preserve"> review cycle, the faculty member</w:t>
        </w:r>
        <w:r w:rsidR="00D25587" w:rsidRPr="00B90ED8">
          <w:rPr>
            <w:color w:val="000000" w:themeColor="text1"/>
          </w:rPr>
          <w:t>s</w:t>
        </w:r>
        <w:r w:rsidRPr="00B90ED8">
          <w:rPr>
            <w:color w:val="000000" w:themeColor="text1"/>
          </w:rPr>
          <w:t xml:space="preserve"> </w:t>
        </w:r>
        <w:r w:rsidR="00D25587" w:rsidRPr="00B90ED8">
          <w:rPr>
            <w:color w:val="000000" w:themeColor="text1"/>
          </w:rPr>
          <w:t xml:space="preserve">and/or managers </w:t>
        </w:r>
        <w:r w:rsidRPr="00B90ED8">
          <w:rPr>
            <w:color w:val="000000" w:themeColor="text1"/>
          </w:rPr>
          <w:t xml:space="preserve">may request the evaluation take place in the next academic year. </w:t>
        </w:r>
      </w:ins>
    </w:p>
    <w:p w14:paraId="10C56A21" w14:textId="1324A56B" w:rsidR="00922B1B" w:rsidRPr="00922B1B" w:rsidRDefault="00922B1B" w:rsidP="00922B1B">
      <w:pPr>
        <w:pStyle w:val="ListParagraph"/>
        <w:rPr>
          <w:ins w:id="224" w:author="Karen Cook" w:date="2023-05-01T19:54:00Z"/>
          <w:color w:val="000000" w:themeColor="text1"/>
        </w:rPr>
      </w:pPr>
    </w:p>
    <w:p w14:paraId="5540F5EC" w14:textId="190D8F34" w:rsidR="00876DAD" w:rsidRPr="00121873" w:rsidRDefault="00121873" w:rsidP="00876DAD">
      <w:pPr>
        <w:rPr>
          <w:ins w:id="225" w:author="Karen Cook" w:date="2023-05-01T19:54:00Z"/>
          <w:b/>
          <w:bCs/>
        </w:rPr>
      </w:pPr>
      <w:ins w:id="226" w:author="Karen Cook" w:date="2023-05-01T19:54:00Z">
        <w:r w:rsidRPr="00121873">
          <w:rPr>
            <w:b/>
            <w:bCs/>
          </w:rPr>
          <w:t>4.</w:t>
        </w:r>
        <w:r w:rsidR="00A372C6">
          <w:rPr>
            <w:b/>
            <w:bCs/>
          </w:rPr>
          <w:t>5</w:t>
        </w:r>
        <w:r w:rsidR="00876DAD" w:rsidRPr="00121873">
          <w:rPr>
            <w:b/>
            <w:bCs/>
          </w:rPr>
          <w:t xml:space="preserve">   </w:t>
        </w:r>
        <w:r w:rsidR="005B73A4" w:rsidRPr="00121873">
          <w:rPr>
            <w:b/>
            <w:bCs/>
          </w:rPr>
          <w:t>Timeline</w:t>
        </w:r>
        <w:r>
          <w:rPr>
            <w:b/>
            <w:bCs/>
          </w:rPr>
          <w:t>:</w:t>
        </w:r>
      </w:ins>
    </w:p>
    <w:p w14:paraId="46B41CAB" w14:textId="79713DB1" w:rsidR="00DC7D9E" w:rsidRPr="002E0E8B" w:rsidRDefault="00876DAD" w:rsidP="00876DAD">
      <w:pPr>
        <w:rPr>
          <w:ins w:id="227" w:author="Karen Cook" w:date="2023-05-01T19:54:00Z"/>
          <w:strike/>
          <w:color w:val="000000" w:themeColor="text1"/>
        </w:rPr>
      </w:pPr>
      <w:ins w:id="228" w:author="Karen Cook" w:date="2023-05-01T19:54:00Z">
        <w:r w:rsidRPr="00DC7D9E">
          <w:rPr>
            <w:color w:val="000000" w:themeColor="text1"/>
          </w:rPr>
          <w:t>The</w:t>
        </w:r>
        <w:r w:rsidR="00A5714C" w:rsidRPr="00DC7D9E">
          <w:rPr>
            <w:color w:val="000000" w:themeColor="text1"/>
          </w:rPr>
          <w:t xml:space="preserve"> performance </w:t>
        </w:r>
        <w:r w:rsidR="00B90ED8" w:rsidRPr="00DC7D9E">
          <w:rPr>
            <w:color w:val="000000" w:themeColor="text1"/>
          </w:rPr>
          <w:t>review timeline</w:t>
        </w:r>
        <w:r w:rsidRPr="00DC7D9E">
          <w:rPr>
            <w:color w:val="000000" w:themeColor="text1"/>
          </w:rPr>
          <w:t xml:space="preserve"> may be adjusted by mutual consent with written confirmation by all parties. Except where otherwise specified, week numbers correspond to the semester in which the faculty member is to be </w:t>
        </w:r>
        <w:r w:rsidR="00A5714C" w:rsidRPr="00DC7D9E">
          <w:rPr>
            <w:color w:val="000000" w:themeColor="text1"/>
          </w:rPr>
          <w:t>reviewed</w:t>
        </w:r>
        <w:r w:rsidRPr="00DC7D9E">
          <w:rPr>
            <w:color w:val="000000" w:themeColor="text1"/>
          </w:rPr>
          <w:t>. In addition to the following steps, review teams should be committed to on-going, proactive, and informal advisement to occur over the course of the whole peer review process, including on-going support for tenure-track faculty.</w:t>
        </w:r>
        <w:r w:rsidR="00B90ED8" w:rsidRPr="00DC7D9E">
          <w:rPr>
            <w:color w:val="000000" w:themeColor="text1"/>
          </w:rPr>
          <w:t xml:space="preserve"> </w:t>
        </w:r>
        <w:r w:rsidRPr="00DC7D9E">
          <w:rPr>
            <w:color w:val="000000" w:themeColor="text1"/>
          </w:rPr>
          <w:t xml:space="preserve">Reviewers should also be available to assist the reviewee throughout the process. This assistance may include, but is not limited to, answering questions, making suggestions, sharing appropriate resources and classroom management tips. </w:t>
        </w:r>
      </w:ins>
    </w:p>
    <w:p w14:paraId="5D8BEC7B" w14:textId="43B05437" w:rsidR="006E05D3" w:rsidRPr="00DC7D9E" w:rsidRDefault="006E05D3" w:rsidP="00876DAD">
      <w:pPr>
        <w:rPr>
          <w:ins w:id="229" w:author="Karen Cook" w:date="2023-05-01T19:54:00Z"/>
          <w:color w:val="000000" w:themeColor="text1"/>
        </w:rPr>
      </w:pPr>
      <w:ins w:id="230" w:author="Karen Cook" w:date="2023-05-01T19:54:00Z">
        <w:r w:rsidRPr="00DC7D9E">
          <w:rPr>
            <w:color w:val="000000" w:themeColor="text1"/>
          </w:rPr>
          <w:t>If the faculty members of the peer review team fail to meet their obligations in the review process the administrator shall proceed with the review.</w:t>
        </w:r>
      </w:ins>
    </w:p>
    <w:p w14:paraId="3F845DEA" w14:textId="714B341C" w:rsidR="00EC5E11" w:rsidRPr="00DC7D9E" w:rsidRDefault="00EC5E11" w:rsidP="00876DAD">
      <w:pPr>
        <w:rPr>
          <w:ins w:id="231" w:author="Karen Cook" w:date="2023-05-01T19:54:00Z"/>
          <w:color w:val="000000" w:themeColor="text1"/>
        </w:rPr>
      </w:pPr>
      <w:ins w:id="232" w:author="Karen Cook" w:date="2023-05-01T19:54:00Z">
        <w:r w:rsidRPr="00DC7D9E">
          <w:rPr>
            <w:color w:val="000000" w:themeColor="text1"/>
          </w:rPr>
          <w:lastRenderedPageBreak/>
          <w:t xml:space="preserve">A. TEAM SELECTION; START OF THE ACADEMIC YEAR </w:t>
        </w:r>
      </w:ins>
    </w:p>
    <w:p w14:paraId="13F53557" w14:textId="070FE36F" w:rsidR="00EC5E11" w:rsidRPr="00DC7D9E" w:rsidRDefault="00EC5E11" w:rsidP="00876DAD">
      <w:pPr>
        <w:rPr>
          <w:ins w:id="233" w:author="Karen Cook" w:date="2023-05-01T19:54:00Z"/>
          <w:color w:val="000000" w:themeColor="text1"/>
        </w:rPr>
      </w:pPr>
      <w:ins w:id="234" w:author="Karen Cook" w:date="2023-05-01T19:54:00Z">
        <w:r w:rsidRPr="00DC7D9E">
          <w:rPr>
            <w:color w:val="000000" w:themeColor="text1"/>
          </w:rPr>
          <w:t xml:space="preserve">B. PRE-REVIEW CONFERENCE; WEEKS 1-6 </w:t>
        </w:r>
      </w:ins>
    </w:p>
    <w:p w14:paraId="032DC82B" w14:textId="6F832FD3" w:rsidR="00EC5E11" w:rsidRPr="00DC7D9E" w:rsidRDefault="00EC5E11" w:rsidP="00876DAD">
      <w:pPr>
        <w:rPr>
          <w:ins w:id="235" w:author="Karen Cook" w:date="2023-05-01T19:54:00Z"/>
          <w:color w:val="000000" w:themeColor="text1"/>
        </w:rPr>
      </w:pPr>
      <w:ins w:id="236" w:author="Karen Cook" w:date="2023-05-01T19:54:00Z">
        <w:r w:rsidRPr="00DC7D9E">
          <w:rPr>
            <w:color w:val="000000" w:themeColor="text1"/>
          </w:rPr>
          <w:t>C. SELF-EVALUATION;</w:t>
        </w:r>
        <w:r w:rsidR="00DC7D9E">
          <w:rPr>
            <w:color w:val="000000" w:themeColor="text1"/>
          </w:rPr>
          <w:t xml:space="preserve"> </w:t>
        </w:r>
        <w:r w:rsidR="00103EA1" w:rsidRPr="00DC7D9E">
          <w:rPr>
            <w:color w:val="000000" w:themeColor="text1"/>
          </w:rPr>
          <w:t>B</w:t>
        </w:r>
        <w:r w:rsidR="006A085E" w:rsidRPr="00DC7D9E">
          <w:rPr>
            <w:color w:val="000000" w:themeColor="text1"/>
          </w:rPr>
          <w:t>EFORE THE MID-SEMESTER MEETING</w:t>
        </w:r>
        <w:r w:rsidR="00103EA1" w:rsidRPr="00DC7D9E">
          <w:rPr>
            <w:color w:val="000000" w:themeColor="text1"/>
          </w:rPr>
          <w:t xml:space="preserve"> (week 8-10)</w:t>
        </w:r>
      </w:ins>
    </w:p>
    <w:p w14:paraId="4C2E48FB" w14:textId="4C6E4FB6" w:rsidR="00EC5E11" w:rsidRPr="00DC7D9E" w:rsidRDefault="00EC5E11" w:rsidP="00876DAD">
      <w:pPr>
        <w:rPr>
          <w:ins w:id="237" w:author="Karen Cook" w:date="2023-05-01T19:54:00Z"/>
          <w:color w:val="000000" w:themeColor="text1"/>
        </w:rPr>
      </w:pPr>
      <w:ins w:id="238" w:author="Karen Cook" w:date="2023-05-01T19:54:00Z">
        <w:r w:rsidRPr="00DC7D9E">
          <w:rPr>
            <w:color w:val="000000" w:themeColor="text1"/>
          </w:rPr>
          <w:t xml:space="preserve">D. WORKSITE OBSERVATIONS; WEEK 6-15 </w:t>
        </w:r>
      </w:ins>
    </w:p>
    <w:p w14:paraId="2D381E9A" w14:textId="3BFD4B55" w:rsidR="00EC5E11" w:rsidRPr="00DC7D9E" w:rsidRDefault="00EC5E11" w:rsidP="00876DAD">
      <w:pPr>
        <w:rPr>
          <w:ins w:id="239" w:author="Karen Cook" w:date="2023-05-01T19:54:00Z"/>
          <w:color w:val="000000" w:themeColor="text1"/>
        </w:rPr>
      </w:pPr>
      <w:ins w:id="240" w:author="Karen Cook" w:date="2023-05-01T19:54:00Z">
        <w:r w:rsidRPr="00DC7D9E">
          <w:rPr>
            <w:color w:val="000000" w:themeColor="text1"/>
          </w:rPr>
          <w:t xml:space="preserve">E. STUDENT EVALUATIONS: WEEK 6-15 </w:t>
        </w:r>
      </w:ins>
    </w:p>
    <w:p w14:paraId="1E33F0D7" w14:textId="486133C5" w:rsidR="00EC5E11" w:rsidRPr="00DC7D9E" w:rsidRDefault="00EC5E11" w:rsidP="00876DAD">
      <w:pPr>
        <w:rPr>
          <w:ins w:id="241" w:author="Karen Cook" w:date="2023-05-01T19:54:00Z"/>
          <w:color w:val="000000" w:themeColor="text1"/>
        </w:rPr>
      </w:pPr>
      <w:ins w:id="242" w:author="Karen Cook" w:date="2023-05-01T19:54:00Z">
        <w:r w:rsidRPr="00DC7D9E">
          <w:rPr>
            <w:color w:val="000000" w:themeColor="text1"/>
          </w:rPr>
          <w:t>F. MID-SEMESTER MEETING; WEEK 8-10</w:t>
        </w:r>
        <w:r w:rsidR="00103EA1" w:rsidRPr="00DC7D9E">
          <w:rPr>
            <w:color w:val="000000" w:themeColor="text1"/>
          </w:rPr>
          <w:t xml:space="preserve"> </w:t>
        </w:r>
      </w:ins>
    </w:p>
    <w:p w14:paraId="733A2C81" w14:textId="61C92506" w:rsidR="00EC5E11" w:rsidRPr="00DC7D9E" w:rsidRDefault="00EC5E11" w:rsidP="00876DAD">
      <w:pPr>
        <w:rPr>
          <w:ins w:id="243" w:author="Karen Cook" w:date="2023-05-01T19:54:00Z"/>
          <w:color w:val="000000" w:themeColor="text1"/>
        </w:rPr>
      </w:pPr>
      <w:ins w:id="244" w:author="Karen Cook" w:date="2023-05-01T19:54:00Z">
        <w:r w:rsidRPr="00DC7D9E">
          <w:rPr>
            <w:color w:val="000000" w:themeColor="text1"/>
          </w:rPr>
          <w:t>G. REVIEW TEAM CONFERENCE; WEEK 13-17</w:t>
        </w:r>
      </w:ins>
    </w:p>
    <w:p w14:paraId="7D40EE6F" w14:textId="6D1B06A3" w:rsidR="00EC5E11" w:rsidRPr="00DC7D9E" w:rsidRDefault="00EC5E11" w:rsidP="00876DAD">
      <w:pPr>
        <w:rPr>
          <w:ins w:id="245" w:author="Karen Cook" w:date="2023-05-01T19:54:00Z"/>
          <w:color w:val="000000" w:themeColor="text1"/>
        </w:rPr>
      </w:pPr>
      <w:ins w:id="246" w:author="Karen Cook" w:date="2023-05-01T19:54:00Z">
        <w:r w:rsidRPr="00DC7D9E">
          <w:rPr>
            <w:color w:val="000000" w:themeColor="text1"/>
          </w:rPr>
          <w:t>H. PERFORMANCE REVIEW CONFERENCE; WEEK 15-17</w:t>
        </w:r>
      </w:ins>
    </w:p>
    <w:p w14:paraId="7F1091E1" w14:textId="246023DE" w:rsidR="00C81380" w:rsidRPr="00DC7D9E" w:rsidRDefault="00EC5E11" w:rsidP="00EC5E11">
      <w:pPr>
        <w:rPr>
          <w:ins w:id="247" w:author="Karen Cook" w:date="2023-05-01T19:54:00Z"/>
          <w:i/>
          <w:iCs/>
          <w:strike/>
          <w:color w:val="000000" w:themeColor="text1"/>
        </w:rPr>
      </w:pPr>
      <w:ins w:id="248" w:author="Karen Cook" w:date="2023-05-01T19:54:00Z">
        <w:r w:rsidRPr="00DC7D9E">
          <w:rPr>
            <w:i/>
            <w:iCs/>
            <w:color w:val="000000" w:themeColor="text1"/>
          </w:rPr>
          <w:t xml:space="preserve">* Appropriate adjustments made for </w:t>
        </w:r>
        <w:r w:rsidR="005B73A4" w:rsidRPr="00DC7D9E">
          <w:rPr>
            <w:i/>
            <w:iCs/>
            <w:color w:val="000000" w:themeColor="text1"/>
          </w:rPr>
          <w:t>short-term</w:t>
        </w:r>
        <w:r w:rsidRPr="00DC7D9E">
          <w:rPr>
            <w:i/>
            <w:iCs/>
            <w:color w:val="000000" w:themeColor="text1"/>
          </w:rPr>
          <w:t xml:space="preserve"> classes. </w:t>
        </w:r>
      </w:ins>
    </w:p>
    <w:p w14:paraId="35D635F9" w14:textId="6CBD57A7" w:rsidR="000D7DCD" w:rsidRPr="00DC7D9E" w:rsidRDefault="000D7DCD">
      <w:pPr>
        <w:rPr>
          <w:b/>
          <w:bCs/>
          <w:color w:val="000000" w:themeColor="text1"/>
        </w:rPr>
      </w:pPr>
      <w:ins w:id="249" w:author="Karen Cook" w:date="2023-05-01T19:54:00Z">
        <w:r w:rsidRPr="00C81380">
          <w:rPr>
            <w:b/>
            <w:bCs/>
          </w:rPr>
          <w:t>4.</w:t>
        </w:r>
        <w:r w:rsidR="00A372C6">
          <w:rPr>
            <w:b/>
            <w:bCs/>
          </w:rPr>
          <w:t>6</w:t>
        </w:r>
        <w:r w:rsidRPr="00C81380">
          <w:rPr>
            <w:b/>
            <w:bCs/>
          </w:rPr>
          <w:t xml:space="preserve"> </w:t>
        </w:r>
      </w:ins>
      <w:r w:rsidRPr="00DC7D9E">
        <w:rPr>
          <w:b/>
          <w:bCs/>
          <w:color w:val="000000" w:themeColor="text1"/>
        </w:rPr>
        <w:t xml:space="preserve">Student </w:t>
      </w:r>
      <w:del w:id="250" w:author="Karen Cook" w:date="2023-05-01T19:54:00Z">
        <w:r w:rsidR="00836214" w:rsidRPr="00ED635B">
          <w:rPr>
            <w:b/>
            <w:sz w:val="24"/>
            <w:u w:val="single"/>
          </w:rPr>
          <w:delText>Evaluation</w:delText>
        </w:r>
      </w:del>
      <w:ins w:id="251" w:author="Karen Cook" w:date="2023-05-01T19:54:00Z">
        <w:r w:rsidR="00A5714C" w:rsidRPr="00DC7D9E">
          <w:rPr>
            <w:b/>
            <w:bCs/>
            <w:color w:val="000000" w:themeColor="text1"/>
          </w:rPr>
          <w:t>Review</w:t>
        </w:r>
      </w:ins>
      <w:r w:rsidR="00A5714C" w:rsidRPr="00DC7D9E">
        <w:rPr>
          <w:b/>
          <w:bCs/>
          <w:i/>
          <w:iCs/>
          <w:color w:val="000000" w:themeColor="text1"/>
        </w:rPr>
        <w:t xml:space="preserve"> </w:t>
      </w:r>
      <w:r w:rsidRPr="00DC7D9E">
        <w:rPr>
          <w:b/>
          <w:bCs/>
          <w:color w:val="000000" w:themeColor="text1"/>
        </w:rPr>
        <w:t xml:space="preserve">of Instructors and Counselors: </w:t>
      </w:r>
    </w:p>
    <w:p w14:paraId="61D8AB8F" w14:textId="73013C2C" w:rsidR="000D7DCD" w:rsidRPr="00DC7D9E" w:rsidRDefault="000D7DCD">
      <w:pPr>
        <w:rPr>
          <w:color w:val="000000" w:themeColor="text1"/>
        </w:rPr>
      </w:pPr>
      <w:r w:rsidRPr="00DC7D9E">
        <w:rPr>
          <w:color w:val="000000" w:themeColor="text1"/>
        </w:rPr>
        <w:t>4.</w:t>
      </w:r>
      <w:del w:id="252" w:author="Karen Cook" w:date="2023-05-01T19:54:00Z">
        <w:r w:rsidR="00836214">
          <w:rPr>
            <w:sz w:val="24"/>
          </w:rPr>
          <w:delText>4</w:delText>
        </w:r>
      </w:del>
      <w:ins w:id="253" w:author="Karen Cook" w:date="2023-05-01T19:54:00Z">
        <w:r w:rsidR="00A372C6">
          <w:rPr>
            <w:color w:val="000000" w:themeColor="text1"/>
          </w:rPr>
          <w:t>6</w:t>
        </w:r>
      </w:ins>
      <w:r w:rsidRPr="00DC7D9E">
        <w:rPr>
          <w:color w:val="000000" w:themeColor="text1"/>
        </w:rPr>
        <w:t xml:space="preserve">.1 Student </w:t>
      </w:r>
      <w:del w:id="254" w:author="Karen Cook" w:date="2023-05-01T19:54:00Z">
        <w:r w:rsidR="00836214" w:rsidRPr="00ED635B">
          <w:rPr>
            <w:sz w:val="24"/>
          </w:rPr>
          <w:delText>evaluations</w:delText>
        </w:r>
      </w:del>
      <w:ins w:id="255" w:author="Karen Cook" w:date="2023-05-01T19:54:00Z">
        <w:r w:rsidR="00A5714C" w:rsidRPr="00DC7D9E">
          <w:rPr>
            <w:color w:val="000000" w:themeColor="text1"/>
          </w:rPr>
          <w:t>reviews</w:t>
        </w:r>
      </w:ins>
      <w:r w:rsidR="00A5714C" w:rsidRPr="00DC7D9E">
        <w:rPr>
          <w:color w:val="000000" w:themeColor="text1"/>
        </w:rPr>
        <w:t xml:space="preserve"> </w:t>
      </w:r>
      <w:r w:rsidRPr="00DC7D9E">
        <w:rPr>
          <w:color w:val="000000" w:themeColor="text1"/>
        </w:rPr>
        <w:t>shall be a part of a faculty member’s</w:t>
      </w:r>
      <w:r w:rsidR="00DC7D9E" w:rsidRPr="00DC7D9E">
        <w:rPr>
          <w:color w:val="000000" w:themeColor="text1"/>
        </w:rPr>
        <w:t xml:space="preserve"> </w:t>
      </w:r>
      <w:del w:id="256" w:author="Karen Cook" w:date="2023-05-01T19:54:00Z">
        <w:r w:rsidR="00836214" w:rsidRPr="00ED635B">
          <w:rPr>
            <w:sz w:val="24"/>
          </w:rPr>
          <w:delText xml:space="preserve">evaluation. </w:delText>
        </w:r>
      </w:del>
      <w:ins w:id="257" w:author="Karen Cook" w:date="2023-05-01T19:54:00Z">
        <w:r w:rsidR="00A5714C" w:rsidRPr="00DC7D9E">
          <w:rPr>
            <w:color w:val="000000" w:themeColor="text1"/>
          </w:rPr>
          <w:t>performance review</w:t>
        </w:r>
        <w:r w:rsidRPr="00DC7D9E">
          <w:rPr>
            <w:color w:val="000000" w:themeColor="text1"/>
          </w:rPr>
          <w:t>.</w:t>
        </w:r>
      </w:ins>
      <w:r w:rsidRPr="00DC7D9E">
        <w:rPr>
          <w:color w:val="000000" w:themeColor="text1"/>
        </w:rPr>
        <w:t xml:space="preserve"> When </w:t>
      </w:r>
      <w:del w:id="258" w:author="Karen Cook" w:date="2023-05-01T19:54:00Z">
        <w:r w:rsidR="00836214" w:rsidRPr="00ED635B">
          <w:rPr>
            <w:sz w:val="24"/>
          </w:rPr>
          <w:delText>evaluating</w:delText>
        </w:r>
      </w:del>
      <w:ins w:id="259" w:author="Karen Cook" w:date="2023-05-01T19:54:00Z">
        <w:r w:rsidR="00A5714C" w:rsidRPr="00DC7D9E">
          <w:rPr>
            <w:color w:val="000000" w:themeColor="text1"/>
          </w:rPr>
          <w:t>reviewing</w:t>
        </w:r>
      </w:ins>
      <w:r w:rsidR="00A5714C" w:rsidRPr="00DC7D9E">
        <w:rPr>
          <w:color w:val="000000" w:themeColor="text1"/>
        </w:rPr>
        <w:t xml:space="preserve"> </w:t>
      </w:r>
      <w:r w:rsidRPr="00DC7D9E">
        <w:rPr>
          <w:color w:val="000000" w:themeColor="text1"/>
        </w:rPr>
        <w:t>faculty members who teach more than one class, the faculty member shall be entitled to select one class for student</w:t>
      </w:r>
      <w:r w:rsidR="00A5714C" w:rsidRPr="00DC7D9E">
        <w:rPr>
          <w:color w:val="000000" w:themeColor="text1"/>
        </w:rPr>
        <w:t xml:space="preserve"> </w:t>
      </w:r>
      <w:del w:id="260" w:author="Karen Cook" w:date="2023-05-01T19:54:00Z">
        <w:r w:rsidR="00836214" w:rsidRPr="00ED635B">
          <w:rPr>
            <w:sz w:val="24"/>
          </w:rPr>
          <w:delText>evaluation</w:delText>
        </w:r>
      </w:del>
      <w:ins w:id="261" w:author="Karen Cook" w:date="2023-05-01T19:54:00Z">
        <w:r w:rsidR="00DC7D9E" w:rsidRPr="00DC7D9E">
          <w:rPr>
            <w:color w:val="000000" w:themeColor="text1"/>
          </w:rPr>
          <w:t>r</w:t>
        </w:r>
        <w:r w:rsidR="00A5714C" w:rsidRPr="00DC7D9E">
          <w:rPr>
            <w:color w:val="000000" w:themeColor="text1"/>
          </w:rPr>
          <w:t>eview</w:t>
        </w:r>
      </w:ins>
      <w:r w:rsidR="00A5714C" w:rsidRPr="00DC7D9E">
        <w:rPr>
          <w:color w:val="000000" w:themeColor="text1"/>
        </w:rPr>
        <w:t xml:space="preserve"> </w:t>
      </w:r>
      <w:r w:rsidRPr="00DC7D9E">
        <w:rPr>
          <w:color w:val="000000" w:themeColor="text1"/>
        </w:rPr>
        <w:t>and the immediate supervisor(s) shall select one class.</w:t>
      </w:r>
      <w:r w:rsidR="000376DE" w:rsidRPr="00DC7D9E">
        <w:rPr>
          <w:color w:val="000000" w:themeColor="text1"/>
        </w:rPr>
        <w:t xml:space="preserve"> </w:t>
      </w:r>
      <w:ins w:id="262" w:author="Karen Cook" w:date="2023-05-01T19:54:00Z">
        <w:r w:rsidR="009C245A" w:rsidRPr="00DC7D9E">
          <w:rPr>
            <w:color w:val="000000" w:themeColor="text1"/>
          </w:rPr>
          <w:t>A</w:t>
        </w:r>
        <w:r w:rsidR="000376DE" w:rsidRPr="00DC7D9E">
          <w:rPr>
            <w:color w:val="000000" w:themeColor="text1"/>
          </w:rPr>
          <w:t xml:space="preserve"> faculty member may choose to have evaluations completed by students</w:t>
        </w:r>
        <w:r w:rsidR="00A5714C" w:rsidRPr="00DC7D9E">
          <w:rPr>
            <w:color w:val="000000" w:themeColor="text1"/>
          </w:rPr>
          <w:t xml:space="preserve"> in additional classes</w:t>
        </w:r>
        <w:r w:rsidR="000376DE" w:rsidRPr="00DC7D9E">
          <w:rPr>
            <w:color w:val="000000" w:themeColor="text1"/>
          </w:rPr>
          <w:t>.</w:t>
        </w:r>
        <w:r w:rsidR="00416785" w:rsidRPr="00DC7D9E">
          <w:rPr>
            <w:color w:val="000000" w:themeColor="text1"/>
          </w:rPr>
          <w:t xml:space="preserve"> Faculty who are teaching at least one full class in overload will select a third class for student review.</w:t>
        </w:r>
      </w:ins>
    </w:p>
    <w:p w14:paraId="6D690F53" w14:textId="4D93947B" w:rsidR="000D7DCD" w:rsidRPr="000376DE" w:rsidRDefault="000D7DCD">
      <w:pPr>
        <w:rPr>
          <w:color w:val="FF0000"/>
        </w:rPr>
      </w:pPr>
      <w:r>
        <w:t>4.</w:t>
      </w:r>
      <w:del w:id="263" w:author="Karen Cook" w:date="2023-05-01T19:54:00Z">
        <w:r w:rsidR="00836214" w:rsidRPr="00ED635B">
          <w:rPr>
            <w:sz w:val="24"/>
          </w:rPr>
          <w:delText>4</w:delText>
        </w:r>
      </w:del>
      <w:ins w:id="264" w:author="Karen Cook" w:date="2023-05-01T19:54:00Z">
        <w:r w:rsidR="00A372C6">
          <w:t>6</w:t>
        </w:r>
      </w:ins>
      <w:r>
        <w:t xml:space="preserve">.2 </w:t>
      </w:r>
      <w:r w:rsidRPr="005B73A4">
        <w:t xml:space="preserve">A counselor will be </w:t>
      </w:r>
      <w:del w:id="265" w:author="Karen Cook" w:date="2023-05-01T19:54:00Z">
        <w:r w:rsidR="00836214" w:rsidRPr="00ED635B">
          <w:rPr>
            <w:sz w:val="24"/>
          </w:rPr>
          <w:delText>evaluated</w:delText>
        </w:r>
      </w:del>
      <w:ins w:id="266" w:author="Karen Cook" w:date="2023-05-01T19:54:00Z">
        <w:r w:rsidR="00A5714C" w:rsidRPr="005B73A4">
          <w:t>reviewed</w:t>
        </w:r>
      </w:ins>
      <w:r w:rsidR="00A5714C" w:rsidRPr="005B73A4">
        <w:rPr>
          <w:i/>
          <w:iCs/>
        </w:rPr>
        <w:t xml:space="preserve"> </w:t>
      </w:r>
      <w:r w:rsidRPr="005B73A4">
        <w:t>by a</w:t>
      </w:r>
      <w:r w:rsidR="002540ED" w:rsidRPr="005B73A4">
        <w:t xml:space="preserve"> </w:t>
      </w:r>
      <w:del w:id="267" w:author="Karen Cook" w:date="2023-05-01T19:54:00Z">
        <w:r w:rsidR="00836214" w:rsidRPr="00ED635B">
          <w:rPr>
            <w:sz w:val="24"/>
          </w:rPr>
          <w:delText>random number</w:delText>
        </w:r>
      </w:del>
      <w:ins w:id="268" w:author="Karen Cook" w:date="2023-05-01T19:54:00Z">
        <w:r w:rsidR="002540ED" w:rsidRPr="005B73A4">
          <w:t>minimum</w:t>
        </w:r>
      </w:ins>
      <w:r w:rsidR="002540ED" w:rsidRPr="005B73A4">
        <w:t xml:space="preserve"> of</w:t>
      </w:r>
      <w:r w:rsidRPr="005B73A4">
        <w:t xml:space="preserve"> </w:t>
      </w:r>
      <w:ins w:id="269" w:author="Karen Cook" w:date="2023-05-01T19:54:00Z">
        <w:r w:rsidR="009C245A" w:rsidRPr="005B73A4">
          <w:t xml:space="preserve">20% </w:t>
        </w:r>
        <w:r w:rsidRPr="005B73A4">
          <w:t>random</w:t>
        </w:r>
        <w:r w:rsidR="002540ED" w:rsidRPr="005B73A4">
          <w:t>ly</w:t>
        </w:r>
        <w:r w:rsidRPr="005B73A4">
          <w:t xml:space="preserve"> </w:t>
        </w:r>
        <w:r w:rsidR="002540ED" w:rsidRPr="005B73A4">
          <w:t>selected</w:t>
        </w:r>
        <w:r w:rsidR="00DC7D9E" w:rsidRPr="005B73A4">
          <w:t xml:space="preserve"> </w:t>
        </w:r>
      </w:ins>
      <w:r w:rsidRPr="005B73A4">
        <w:t>students who have been counseled</w:t>
      </w:r>
      <w:r w:rsidR="009C245A" w:rsidRPr="005B73A4">
        <w:t xml:space="preserve"> </w:t>
      </w:r>
      <w:ins w:id="270" w:author="Karen Cook" w:date="2023-05-01T19:54:00Z">
        <w:r w:rsidR="009C245A" w:rsidRPr="005B73A4">
          <w:t>during the current semester</w:t>
        </w:r>
        <w:r w:rsidRPr="005B73A4">
          <w:t xml:space="preserve"> </w:t>
        </w:r>
      </w:ins>
      <w:r w:rsidRPr="005B73A4">
        <w:t>by the faculty member.</w:t>
      </w:r>
      <w:ins w:id="271" w:author="Karen Cook" w:date="2023-05-01T19:54:00Z">
        <w:r w:rsidR="009C245A" w:rsidRPr="005B73A4">
          <w:t xml:space="preserve"> </w:t>
        </w:r>
        <w:r w:rsidR="000376DE" w:rsidRPr="005B73A4">
          <w:t xml:space="preserve">The counselor may choose to have additional student </w:t>
        </w:r>
        <w:r w:rsidR="00A5714C" w:rsidRPr="005B73A4">
          <w:t>review</w:t>
        </w:r>
        <w:r w:rsidR="000376DE" w:rsidRPr="005B73A4">
          <w:t>s.</w:t>
        </w:r>
      </w:ins>
    </w:p>
    <w:p w14:paraId="6231AFAF" w14:textId="765FD95E" w:rsidR="000D7DCD" w:rsidRPr="00DC7D9E" w:rsidRDefault="000D7DCD">
      <w:pPr>
        <w:rPr>
          <w:color w:val="000000" w:themeColor="text1"/>
        </w:rPr>
      </w:pPr>
      <w:r w:rsidRPr="00DC7D9E">
        <w:rPr>
          <w:color w:val="000000" w:themeColor="text1"/>
        </w:rPr>
        <w:t>4.</w:t>
      </w:r>
      <w:del w:id="272" w:author="Karen Cook" w:date="2023-05-01T19:54:00Z">
        <w:r w:rsidR="00836214" w:rsidRPr="00B9013F">
          <w:rPr>
            <w:sz w:val="24"/>
          </w:rPr>
          <w:delText>4</w:delText>
        </w:r>
      </w:del>
      <w:ins w:id="273" w:author="Karen Cook" w:date="2023-05-01T19:54:00Z">
        <w:r w:rsidR="00A372C6">
          <w:rPr>
            <w:color w:val="000000" w:themeColor="text1"/>
          </w:rPr>
          <w:t>6</w:t>
        </w:r>
      </w:ins>
      <w:r w:rsidRPr="00DC7D9E">
        <w:rPr>
          <w:color w:val="000000" w:themeColor="text1"/>
        </w:rPr>
        <w:t xml:space="preserve">.3 Subsequent student </w:t>
      </w:r>
      <w:del w:id="274" w:author="Karen Cook" w:date="2023-05-01T19:54:00Z">
        <w:r w:rsidR="00836214" w:rsidRPr="00B9013F">
          <w:rPr>
            <w:sz w:val="24"/>
          </w:rPr>
          <w:delText>evaluations</w:delText>
        </w:r>
      </w:del>
      <w:ins w:id="275" w:author="Karen Cook" w:date="2023-05-01T19:54:00Z">
        <w:r w:rsidR="00A5714C" w:rsidRPr="00DC7D9E">
          <w:rPr>
            <w:color w:val="000000" w:themeColor="text1"/>
          </w:rPr>
          <w:t>reviews</w:t>
        </w:r>
      </w:ins>
      <w:r w:rsidR="00A5714C" w:rsidRPr="00DC7D9E">
        <w:rPr>
          <w:color w:val="000000" w:themeColor="text1"/>
        </w:rPr>
        <w:t xml:space="preserve"> </w:t>
      </w:r>
      <w:r w:rsidRPr="00DC7D9E">
        <w:rPr>
          <w:color w:val="000000" w:themeColor="text1"/>
        </w:rPr>
        <w:t xml:space="preserve">may be conducted in accordance with 4.4.1 above if the immediate supervisor(s) is conducting a subsequent </w:t>
      </w:r>
      <w:del w:id="276" w:author="Karen Cook" w:date="2023-05-01T19:54:00Z">
        <w:r w:rsidR="00836214" w:rsidRPr="00B9013F">
          <w:rPr>
            <w:sz w:val="24"/>
          </w:rPr>
          <w:delText>evaluation</w:delText>
        </w:r>
      </w:del>
      <w:ins w:id="277" w:author="Karen Cook" w:date="2023-05-01T19:54:00Z">
        <w:r w:rsidR="00A5714C" w:rsidRPr="00DC7D9E">
          <w:rPr>
            <w:color w:val="000000" w:themeColor="text1"/>
          </w:rPr>
          <w:t>performance review</w:t>
        </w:r>
      </w:ins>
      <w:r w:rsidR="00A5714C" w:rsidRPr="00DC7D9E">
        <w:rPr>
          <w:color w:val="000000" w:themeColor="text1"/>
        </w:rPr>
        <w:t xml:space="preserve"> </w:t>
      </w:r>
      <w:r w:rsidRPr="00DC7D9E">
        <w:rPr>
          <w:color w:val="000000" w:themeColor="text1"/>
        </w:rPr>
        <w:t xml:space="preserve">under 4.2.1, 4.2.2, and 4.2.3. </w:t>
      </w:r>
    </w:p>
    <w:p w14:paraId="1F9AA80F" w14:textId="12AEE469" w:rsidR="000D7DCD" w:rsidRPr="00DC7D9E" w:rsidRDefault="000D7DCD">
      <w:pPr>
        <w:rPr>
          <w:color w:val="000000" w:themeColor="text1"/>
        </w:rPr>
      </w:pPr>
      <w:r w:rsidRPr="00DC7D9E">
        <w:rPr>
          <w:color w:val="000000" w:themeColor="text1"/>
        </w:rPr>
        <w:t>4.</w:t>
      </w:r>
      <w:ins w:id="278" w:author="Karen Cook" w:date="2023-05-01T19:54:00Z">
        <w:r w:rsidR="00A372C6">
          <w:rPr>
            <w:color w:val="000000" w:themeColor="text1"/>
          </w:rPr>
          <w:t>6</w:t>
        </w:r>
        <w:r w:rsidRPr="00DC7D9E">
          <w:rPr>
            <w:color w:val="000000" w:themeColor="text1"/>
          </w:rPr>
          <w:t>.</w:t>
        </w:r>
      </w:ins>
      <w:r w:rsidRPr="00DC7D9E">
        <w:rPr>
          <w:color w:val="000000" w:themeColor="text1"/>
        </w:rPr>
        <w:t xml:space="preserve">4 </w:t>
      </w:r>
      <w:del w:id="279" w:author="Karen Cook" w:date="2023-05-01T19:54:00Z">
        <w:r w:rsidR="00836214">
          <w:rPr>
            <w:sz w:val="24"/>
          </w:rPr>
          <w:delText>.4</w:delText>
        </w:r>
        <w:r w:rsidR="00836214">
          <w:rPr>
            <w:sz w:val="24"/>
          </w:rPr>
          <w:tab/>
        </w:r>
      </w:del>
      <w:r w:rsidRPr="00DC7D9E">
        <w:rPr>
          <w:color w:val="000000" w:themeColor="text1"/>
        </w:rPr>
        <w:t xml:space="preserve">Student </w:t>
      </w:r>
      <w:del w:id="280" w:author="Karen Cook" w:date="2023-05-01T19:54:00Z">
        <w:r w:rsidR="00836214" w:rsidRPr="00B9013F">
          <w:rPr>
            <w:sz w:val="24"/>
          </w:rPr>
          <w:delText>evaluations</w:delText>
        </w:r>
      </w:del>
      <w:ins w:id="281" w:author="Karen Cook" w:date="2023-05-01T19:54:00Z">
        <w:r w:rsidR="00A5714C" w:rsidRPr="00DC7D9E">
          <w:rPr>
            <w:color w:val="000000" w:themeColor="text1"/>
          </w:rPr>
          <w:t>reviews</w:t>
        </w:r>
      </w:ins>
      <w:r w:rsidR="00A5714C" w:rsidRPr="00DC7D9E">
        <w:rPr>
          <w:color w:val="000000" w:themeColor="text1"/>
        </w:rPr>
        <w:t xml:space="preserve"> </w:t>
      </w:r>
      <w:r w:rsidRPr="00DC7D9E">
        <w:rPr>
          <w:color w:val="000000" w:themeColor="text1"/>
        </w:rPr>
        <w:t xml:space="preserve">shall not become the sole basis for any administrative decision to evaluate, terminate, deny tenure, </w:t>
      </w:r>
      <w:r w:rsidR="00DC7D9E" w:rsidRPr="00DC7D9E">
        <w:rPr>
          <w:color w:val="000000" w:themeColor="text1"/>
        </w:rPr>
        <w:t>discipline</w:t>
      </w:r>
      <w:ins w:id="282" w:author="Karen Cook" w:date="2023-05-01T19:54:00Z">
        <w:r w:rsidR="00DC7D9E" w:rsidRPr="00DC7D9E">
          <w:rPr>
            <w:color w:val="000000" w:themeColor="text1"/>
          </w:rPr>
          <w:t>,</w:t>
        </w:r>
      </w:ins>
      <w:r w:rsidRPr="00DC7D9E">
        <w:rPr>
          <w:color w:val="000000" w:themeColor="text1"/>
        </w:rPr>
        <w:t xml:space="preserve"> or transfer a faculty member. </w:t>
      </w:r>
    </w:p>
    <w:p w14:paraId="7FA994A0" w14:textId="103F5BA0" w:rsidR="000D7DCD" w:rsidRPr="00DC7D9E" w:rsidRDefault="000D7DCD">
      <w:pPr>
        <w:rPr>
          <w:color w:val="000000" w:themeColor="text1"/>
        </w:rPr>
      </w:pPr>
      <w:r w:rsidRPr="00DC7D9E">
        <w:rPr>
          <w:color w:val="000000" w:themeColor="text1"/>
        </w:rPr>
        <w:t>4.</w:t>
      </w:r>
      <w:del w:id="283" w:author="Karen Cook" w:date="2023-05-01T19:54:00Z">
        <w:r w:rsidR="00836214">
          <w:rPr>
            <w:sz w:val="24"/>
          </w:rPr>
          <w:delText>4</w:delText>
        </w:r>
      </w:del>
      <w:ins w:id="284" w:author="Karen Cook" w:date="2023-05-01T19:54:00Z">
        <w:r w:rsidR="00A372C6">
          <w:rPr>
            <w:color w:val="000000" w:themeColor="text1"/>
          </w:rPr>
          <w:t>6</w:t>
        </w:r>
      </w:ins>
      <w:r w:rsidRPr="00DC7D9E">
        <w:rPr>
          <w:color w:val="000000" w:themeColor="text1"/>
        </w:rPr>
        <w:t xml:space="preserve">.5 Student </w:t>
      </w:r>
      <w:del w:id="285" w:author="Karen Cook" w:date="2023-05-01T19:54:00Z">
        <w:r w:rsidR="00836214" w:rsidRPr="00B9013F">
          <w:rPr>
            <w:sz w:val="24"/>
          </w:rPr>
          <w:delText>evaluation</w:delText>
        </w:r>
      </w:del>
      <w:ins w:id="286" w:author="Karen Cook" w:date="2023-05-01T19:54:00Z">
        <w:r w:rsidR="00A5714C" w:rsidRPr="00DC7D9E">
          <w:rPr>
            <w:color w:val="000000" w:themeColor="text1"/>
          </w:rPr>
          <w:t>review</w:t>
        </w:r>
      </w:ins>
      <w:r w:rsidR="00A5714C" w:rsidRPr="00DC7D9E">
        <w:rPr>
          <w:color w:val="000000" w:themeColor="text1"/>
        </w:rPr>
        <w:t xml:space="preserve"> </w:t>
      </w:r>
      <w:r w:rsidRPr="00DC7D9E">
        <w:rPr>
          <w:color w:val="000000" w:themeColor="text1"/>
        </w:rPr>
        <w:t xml:space="preserve">form(s) shall be mutually agreed upon by the District and the Association and shall become a part of this Agreement. A narrative form may be substituted for the </w:t>
      </w:r>
      <w:del w:id="287" w:author="Karen Cook" w:date="2023-05-01T19:54:00Z">
        <w:r w:rsidR="00836214" w:rsidRPr="00B9013F">
          <w:rPr>
            <w:sz w:val="24"/>
          </w:rPr>
          <w:delText xml:space="preserve">Scantron </w:delText>
        </w:r>
      </w:del>
      <w:r w:rsidRPr="00DC7D9E">
        <w:rPr>
          <w:color w:val="000000" w:themeColor="text1"/>
        </w:rPr>
        <w:t xml:space="preserve">response form. </w:t>
      </w:r>
      <w:del w:id="288" w:author="Karen Cook" w:date="2023-05-01T19:54:00Z">
        <w:r w:rsidR="00836214" w:rsidRPr="00B9013F">
          <w:rPr>
            <w:sz w:val="24"/>
          </w:rPr>
          <w:delText xml:space="preserve"> The narrative form will be limited for use by 50% of the tenured faculty within a division/department.</w:delText>
        </w:r>
      </w:del>
    </w:p>
    <w:p w14:paraId="69AACE95" w14:textId="77777777" w:rsidR="00836214" w:rsidRDefault="000D7DCD" w:rsidP="00836214">
      <w:pPr>
        <w:pStyle w:val="NoSpacing"/>
        <w:ind w:left="720"/>
        <w:rPr>
          <w:del w:id="289" w:author="Karen Cook" w:date="2023-05-01T19:54:00Z"/>
          <w:sz w:val="24"/>
        </w:rPr>
      </w:pPr>
      <w:r>
        <w:t xml:space="preserve"> </w:t>
      </w:r>
    </w:p>
    <w:p w14:paraId="4F91A850" w14:textId="58C41294" w:rsidR="000D7DCD" w:rsidRDefault="00836214">
      <w:del w:id="290" w:author="Karen Cook" w:date="2023-05-01T19:54:00Z">
        <w:r>
          <w:rPr>
            <w:sz w:val="24"/>
          </w:rPr>
          <w:delText>4.</w:delText>
        </w:r>
      </w:del>
      <w:r w:rsidR="000D7DCD">
        <w:t>4.</w:t>
      </w:r>
      <w:r w:rsidR="00A372C6">
        <w:t>6</w:t>
      </w:r>
      <w:ins w:id="291" w:author="Karen Cook" w:date="2023-05-01T19:54:00Z">
        <w:r w:rsidR="000D7DCD">
          <w:t xml:space="preserve">.6 </w:t>
        </w:r>
      </w:ins>
      <w:r w:rsidR="000D7DCD">
        <w:t xml:space="preserve">General Procedures: </w:t>
      </w:r>
    </w:p>
    <w:p w14:paraId="7EAE6675" w14:textId="77777777" w:rsidR="000D7DCD" w:rsidRDefault="000D7DCD">
      <w:ins w:id="292" w:author="Karen Cook" w:date="2023-05-01T19:54:00Z">
        <w:r>
          <w:t xml:space="preserve">A. </w:t>
        </w:r>
      </w:ins>
      <w:r>
        <w:t>The immediate supervisor’s office shall be responsible for managing and coordinating the student evaluation.</w:t>
      </w:r>
    </w:p>
    <w:p w14:paraId="0F336834" w14:textId="77777777" w:rsidR="000D7DCD" w:rsidRDefault="000D7DCD">
      <w:ins w:id="293" w:author="Karen Cook" w:date="2023-05-01T19:54:00Z">
        <w:r>
          <w:t xml:space="preserve"> B. </w:t>
        </w:r>
      </w:ins>
      <w:r>
        <w:t xml:space="preserve">Faculty members to be evaluated by their students in a given semester shall be notified prior to the evaluation taking place.  </w:t>
      </w:r>
    </w:p>
    <w:p w14:paraId="7ABDEF47" w14:textId="77777777" w:rsidR="000D7DCD" w:rsidRDefault="000D7DCD">
      <w:ins w:id="294" w:author="Karen Cook" w:date="2023-05-01T19:54:00Z">
        <w:r>
          <w:lastRenderedPageBreak/>
          <w:t xml:space="preserve">C. </w:t>
        </w:r>
      </w:ins>
      <w:r>
        <w:t xml:space="preserve">To allay student fears, student anonymity shall be protected throughout the student evaluation process. </w:t>
      </w:r>
    </w:p>
    <w:p w14:paraId="5E6C67EF" w14:textId="01C4BD4F" w:rsidR="000D7DCD" w:rsidRDefault="000D7DCD">
      <w:ins w:id="295" w:author="Karen Cook" w:date="2023-05-01T19:54:00Z">
        <w:r>
          <w:t xml:space="preserve">D. </w:t>
        </w:r>
      </w:ins>
      <w:r>
        <w:t>The aggregate results of the student evaluation (and the evaluation forms) shall be made available to the faculty member only after all grades for the given semester have been processed.</w:t>
      </w:r>
      <w:r w:rsidRPr="002540ED">
        <w:rPr>
          <w:color w:val="FF0000"/>
        </w:rPr>
        <w:t xml:space="preserve"> </w:t>
      </w:r>
    </w:p>
    <w:p w14:paraId="3BDB6E0A" w14:textId="77777777" w:rsidR="000D7DCD" w:rsidRDefault="000D7DCD">
      <w:ins w:id="296" w:author="Karen Cook" w:date="2023-05-01T19:54:00Z">
        <w:r>
          <w:t xml:space="preserve">E. </w:t>
        </w:r>
      </w:ins>
      <w:r>
        <w:t xml:space="preserve">Students shall never suffer any retaliation for evaluations or comments on the evaluation form, or for oral or written comments made to administrative evaluators or their designees. </w:t>
      </w:r>
    </w:p>
    <w:p w14:paraId="2094F772" w14:textId="77777777" w:rsidR="000D7DCD" w:rsidRDefault="000D7DCD">
      <w:ins w:id="297" w:author="Karen Cook" w:date="2023-05-01T19:54:00Z">
        <w:r>
          <w:t xml:space="preserve">F. </w:t>
        </w:r>
      </w:ins>
      <w:r>
        <w:t xml:space="preserve">Student evaluations are to be used as one source of evaluative information by evaluators in writing the formal evaluation of the instructor, a summary of which will be attached to the evaluation </w:t>
      </w:r>
    </w:p>
    <w:p w14:paraId="38BC969B" w14:textId="7509998B" w:rsidR="000D7DCD" w:rsidRPr="00121873" w:rsidRDefault="000D7DCD">
      <w:pPr>
        <w:rPr>
          <w:b/>
          <w:bCs/>
        </w:rPr>
      </w:pPr>
      <w:r w:rsidRPr="00121873">
        <w:rPr>
          <w:b/>
          <w:bCs/>
        </w:rPr>
        <w:t>4.</w:t>
      </w:r>
      <w:del w:id="298" w:author="Karen Cook" w:date="2023-05-01T19:54:00Z">
        <w:r w:rsidR="00836214" w:rsidRPr="00ED635B">
          <w:rPr>
            <w:b/>
            <w:sz w:val="24"/>
            <w:szCs w:val="24"/>
          </w:rPr>
          <w:delText>5</w:delText>
        </w:r>
        <w:r w:rsidR="00836214" w:rsidRPr="00ED635B">
          <w:rPr>
            <w:b/>
            <w:sz w:val="24"/>
            <w:szCs w:val="24"/>
          </w:rPr>
          <w:tab/>
        </w:r>
      </w:del>
      <w:ins w:id="299" w:author="Karen Cook" w:date="2023-05-01T19:54:00Z">
        <w:r w:rsidR="00A372C6">
          <w:rPr>
            <w:b/>
            <w:bCs/>
          </w:rPr>
          <w:t>7</w:t>
        </w:r>
        <w:r w:rsidRPr="00121873">
          <w:rPr>
            <w:b/>
            <w:bCs/>
          </w:rPr>
          <w:t xml:space="preserve"> </w:t>
        </w:r>
      </w:ins>
      <w:r w:rsidRPr="00121873">
        <w:rPr>
          <w:b/>
          <w:bCs/>
        </w:rPr>
        <w:t xml:space="preserve">Classroom Observations: </w:t>
      </w:r>
    </w:p>
    <w:p w14:paraId="00776A31" w14:textId="0AD74996" w:rsidR="000D7DCD" w:rsidRPr="00DC7D9E" w:rsidRDefault="000D7DCD">
      <w:pPr>
        <w:rPr>
          <w:color w:val="000000" w:themeColor="text1"/>
        </w:rPr>
      </w:pPr>
      <w:r w:rsidRPr="00DC7D9E">
        <w:rPr>
          <w:color w:val="000000" w:themeColor="text1"/>
        </w:rPr>
        <w:t>4.</w:t>
      </w:r>
      <w:del w:id="300" w:author="Karen Cook" w:date="2023-05-01T19:54:00Z">
        <w:r w:rsidR="00836214" w:rsidRPr="00377581">
          <w:rPr>
            <w:sz w:val="24"/>
            <w:szCs w:val="24"/>
          </w:rPr>
          <w:delText>5</w:delText>
        </w:r>
      </w:del>
      <w:ins w:id="301" w:author="Karen Cook" w:date="2023-05-01T19:54:00Z">
        <w:r w:rsidR="00A372C6">
          <w:rPr>
            <w:color w:val="000000" w:themeColor="text1"/>
          </w:rPr>
          <w:t>7</w:t>
        </w:r>
      </w:ins>
      <w:r w:rsidRPr="00DC7D9E">
        <w:rPr>
          <w:color w:val="000000" w:themeColor="text1"/>
        </w:rPr>
        <w:t xml:space="preserve">.1 Each </w:t>
      </w:r>
      <w:del w:id="302" w:author="Karen Cook" w:date="2023-05-01T19:54:00Z">
        <w:r w:rsidR="00836214" w:rsidRPr="00377581">
          <w:rPr>
            <w:sz w:val="24"/>
            <w:szCs w:val="24"/>
          </w:rPr>
          <w:delText>evaluation</w:delText>
        </w:r>
      </w:del>
      <w:ins w:id="303" w:author="Karen Cook" w:date="2023-05-01T19:54:00Z">
        <w:r w:rsidR="000F374E" w:rsidRPr="00DC7D9E">
          <w:rPr>
            <w:color w:val="000000" w:themeColor="text1"/>
          </w:rPr>
          <w:t>performance review</w:t>
        </w:r>
      </w:ins>
      <w:r w:rsidR="000F374E" w:rsidRPr="00DC7D9E">
        <w:rPr>
          <w:color w:val="000000" w:themeColor="text1"/>
        </w:rPr>
        <w:t xml:space="preserve"> </w:t>
      </w:r>
      <w:r w:rsidRPr="00DC7D9E">
        <w:rPr>
          <w:color w:val="000000" w:themeColor="text1"/>
        </w:rPr>
        <w:t>shall be based upon at least two peer observations and one observation by the direct manager</w:t>
      </w:r>
      <w:del w:id="304" w:author="Karen Cook" w:date="2023-05-01T19:54:00Z">
        <w:r w:rsidR="00836214" w:rsidRPr="00377581">
          <w:rPr>
            <w:sz w:val="24"/>
            <w:szCs w:val="24"/>
          </w:rPr>
          <w:delText>, in the case of</w:delText>
        </w:r>
      </w:del>
      <w:ins w:id="305" w:author="Karen Cook" w:date="2023-05-01T19:54:00Z">
        <w:r w:rsidRPr="00DC7D9E">
          <w:rPr>
            <w:color w:val="000000" w:themeColor="text1"/>
          </w:rPr>
          <w:t xml:space="preserve"> </w:t>
        </w:r>
        <w:r w:rsidR="000F374E" w:rsidRPr="00DC7D9E">
          <w:rPr>
            <w:color w:val="000000" w:themeColor="text1"/>
          </w:rPr>
          <w:t>for</w:t>
        </w:r>
      </w:ins>
      <w:r w:rsidR="000F374E" w:rsidRPr="00DC7D9E">
        <w:rPr>
          <w:color w:val="000000" w:themeColor="text1"/>
        </w:rPr>
        <w:t xml:space="preserve"> </w:t>
      </w:r>
      <w:r w:rsidRPr="00DC7D9E">
        <w:rPr>
          <w:color w:val="000000" w:themeColor="text1"/>
        </w:rPr>
        <w:t xml:space="preserve">Contract, Regular, and Temporary Full-time faculty, and one peer observation and one observation by the direct </w:t>
      </w:r>
      <w:r w:rsidR="00DC7D9E" w:rsidRPr="00DC7D9E">
        <w:rPr>
          <w:color w:val="000000" w:themeColor="text1"/>
        </w:rPr>
        <w:t xml:space="preserve">manager </w:t>
      </w:r>
      <w:del w:id="306" w:author="Karen Cook" w:date="2023-05-01T19:54:00Z">
        <w:r w:rsidR="00836214" w:rsidRPr="00377581">
          <w:rPr>
            <w:sz w:val="24"/>
            <w:szCs w:val="24"/>
          </w:rPr>
          <w:delText>in the case of</w:delText>
        </w:r>
      </w:del>
      <w:ins w:id="307" w:author="Karen Cook" w:date="2023-05-01T19:54:00Z">
        <w:r w:rsidR="00DC7D9E" w:rsidRPr="00DC7D9E">
          <w:rPr>
            <w:color w:val="000000" w:themeColor="text1"/>
          </w:rPr>
          <w:t>for</w:t>
        </w:r>
      </w:ins>
      <w:r w:rsidR="000F374E" w:rsidRPr="00DC7D9E">
        <w:rPr>
          <w:color w:val="000000" w:themeColor="text1"/>
        </w:rPr>
        <w:t xml:space="preserve"> </w:t>
      </w:r>
      <w:r w:rsidRPr="00DC7D9E">
        <w:rPr>
          <w:color w:val="000000" w:themeColor="text1"/>
        </w:rPr>
        <w:t xml:space="preserve">Adjunct faculty, following the process and timeline detailed in </w:t>
      </w:r>
      <w:del w:id="308" w:author="Karen Cook" w:date="2023-05-01T19:54:00Z">
        <w:r w:rsidR="00836214" w:rsidRPr="00377581">
          <w:rPr>
            <w:sz w:val="24"/>
            <w:szCs w:val="24"/>
          </w:rPr>
          <w:delText xml:space="preserve">the </w:delText>
        </w:r>
        <w:r w:rsidR="00836214">
          <w:rPr>
            <w:sz w:val="24"/>
            <w:szCs w:val="24"/>
          </w:rPr>
          <w:delText>Faculty Peer Review Handbook</w:delText>
        </w:r>
        <w:r w:rsidR="00836214" w:rsidRPr="00377581">
          <w:rPr>
            <w:sz w:val="24"/>
            <w:szCs w:val="24"/>
          </w:rPr>
          <w:delText>.</w:delText>
        </w:r>
      </w:del>
      <w:ins w:id="309" w:author="Karen Cook" w:date="2023-05-01T19:54:00Z">
        <w:r w:rsidR="000F374E" w:rsidRPr="00DC7D9E">
          <w:rPr>
            <w:color w:val="000000" w:themeColor="text1"/>
          </w:rPr>
          <w:t>this article.</w:t>
        </w:r>
        <w:r w:rsidR="000F374E" w:rsidRPr="00DC7D9E">
          <w:rPr>
            <w:i/>
            <w:iCs/>
            <w:color w:val="000000" w:themeColor="text1"/>
          </w:rPr>
          <w:t xml:space="preserve"> </w:t>
        </w:r>
        <w:r w:rsidR="00DC7D9E" w:rsidRPr="00DC7D9E">
          <w:rPr>
            <w:color w:val="000000" w:themeColor="text1"/>
          </w:rPr>
          <w:t>(Cite</w:t>
        </w:r>
        <w:r w:rsidR="002540ED" w:rsidRPr="00DC7D9E">
          <w:rPr>
            <w:color w:val="000000" w:themeColor="text1"/>
          </w:rPr>
          <w:t xml:space="preserve"> section of article.</w:t>
        </w:r>
        <w:r w:rsidR="000F374E" w:rsidRPr="00DC7D9E">
          <w:rPr>
            <w:color w:val="000000" w:themeColor="text1"/>
          </w:rPr>
          <w:t>)</w:t>
        </w:r>
      </w:ins>
    </w:p>
    <w:p w14:paraId="07143955" w14:textId="542A2E23" w:rsidR="000D7DCD" w:rsidRPr="00DC7D9E" w:rsidRDefault="000D7DCD">
      <w:pPr>
        <w:rPr>
          <w:color w:val="000000" w:themeColor="text1"/>
        </w:rPr>
      </w:pPr>
      <w:r w:rsidRPr="00DC7D9E">
        <w:rPr>
          <w:color w:val="000000" w:themeColor="text1"/>
        </w:rPr>
        <w:t>4.</w:t>
      </w:r>
      <w:del w:id="310" w:author="Karen Cook" w:date="2023-05-01T19:54:00Z">
        <w:r w:rsidR="00836214" w:rsidRPr="00377581">
          <w:rPr>
            <w:sz w:val="24"/>
            <w:szCs w:val="24"/>
          </w:rPr>
          <w:delText>5</w:delText>
        </w:r>
      </w:del>
      <w:ins w:id="311" w:author="Karen Cook" w:date="2023-05-01T19:54:00Z">
        <w:r w:rsidR="00A372C6">
          <w:rPr>
            <w:color w:val="000000" w:themeColor="text1"/>
          </w:rPr>
          <w:t>7</w:t>
        </w:r>
      </w:ins>
      <w:r w:rsidRPr="00DC7D9E">
        <w:rPr>
          <w:color w:val="000000" w:themeColor="text1"/>
        </w:rPr>
        <w:t xml:space="preserve">.2 If a faculty member’s assignment includes one or more online section(s), at least one team member will observe the online section. In the case of an online class observation, the </w:t>
      </w:r>
      <w:del w:id="312" w:author="Karen Cook" w:date="2023-05-01T19:54:00Z">
        <w:r w:rsidR="00836214" w:rsidRPr="00377581">
          <w:rPr>
            <w:sz w:val="24"/>
            <w:szCs w:val="24"/>
          </w:rPr>
          <w:delText>evaluator</w:delText>
        </w:r>
      </w:del>
      <w:ins w:id="313" w:author="Karen Cook" w:date="2023-05-01T19:54:00Z">
        <w:r w:rsidR="000F374E" w:rsidRPr="00DC7D9E">
          <w:rPr>
            <w:color w:val="000000" w:themeColor="text1"/>
          </w:rPr>
          <w:t>reviewer</w:t>
        </w:r>
      </w:ins>
      <w:r w:rsidRPr="00DC7D9E">
        <w:rPr>
          <w:color w:val="000000" w:themeColor="text1"/>
        </w:rPr>
        <w:t xml:space="preserve">(s) and the faculty member will mutually schedule at least one session during which the faculty member will navigate the online classroom in the presence of the </w:t>
      </w:r>
      <w:del w:id="314" w:author="Karen Cook" w:date="2023-05-01T19:54:00Z">
        <w:r w:rsidR="00836214" w:rsidRPr="00377581">
          <w:rPr>
            <w:sz w:val="24"/>
            <w:szCs w:val="24"/>
          </w:rPr>
          <w:delText>evaluator(s) in order to provide access to the secured online classroom environment. In addition, each evaluator</w:delText>
        </w:r>
      </w:del>
      <w:ins w:id="315" w:author="Karen Cook" w:date="2023-05-01T19:54:00Z">
        <w:r w:rsidR="000F374E" w:rsidRPr="00DC7D9E">
          <w:rPr>
            <w:color w:val="000000" w:themeColor="text1"/>
          </w:rPr>
          <w:t>reviewer</w:t>
        </w:r>
        <w:r w:rsidRPr="00DC7D9E">
          <w:rPr>
            <w:color w:val="000000" w:themeColor="text1"/>
          </w:rPr>
          <w:t xml:space="preserve">(s). </w:t>
        </w:r>
        <w:r w:rsidR="00EB2460" w:rsidRPr="00DC7D9E">
          <w:rPr>
            <w:color w:val="000000" w:themeColor="text1"/>
          </w:rPr>
          <w:t>Faculty will be given the opportunity to explain and demonstrate</w:t>
        </w:r>
        <w:r w:rsidR="0049631B" w:rsidRPr="00DC7D9E">
          <w:rPr>
            <w:color w:val="000000" w:themeColor="text1"/>
          </w:rPr>
          <w:t xml:space="preserve"> course organization and instructional design, assessment of student work, accuracy, and currency of course materials, and how the faculty member maintains regular and substantive/effective faculty-initiated contact with students, as well as evidence of meeting accessibility standards. </w:t>
        </w:r>
        <w:r w:rsidR="00810294" w:rsidRPr="00DC7D9E">
          <w:rPr>
            <w:color w:val="000000" w:themeColor="text1"/>
          </w:rPr>
          <w:t>(Ed code,</w:t>
        </w:r>
        <w:r w:rsidR="00DC7D9E" w:rsidRPr="00DC7D9E">
          <w:rPr>
            <w:color w:val="000000" w:themeColor="text1"/>
          </w:rPr>
          <w:t xml:space="preserve"> Section 55204</w:t>
        </w:r>
        <w:r w:rsidR="00810294" w:rsidRPr="00DC7D9E">
          <w:rPr>
            <w:color w:val="000000" w:themeColor="text1"/>
          </w:rPr>
          <w:t>)</w:t>
        </w:r>
        <w:r w:rsidR="00DC7D9E">
          <w:rPr>
            <w:color w:val="000000" w:themeColor="text1"/>
          </w:rPr>
          <w:t xml:space="preserve"> </w:t>
        </w:r>
        <w:r w:rsidRPr="00DC7D9E">
          <w:rPr>
            <w:color w:val="000000" w:themeColor="text1"/>
          </w:rPr>
          <w:t xml:space="preserve">In addition, each </w:t>
        </w:r>
        <w:r w:rsidR="000F374E" w:rsidRPr="00DC7D9E">
          <w:rPr>
            <w:color w:val="000000" w:themeColor="text1"/>
          </w:rPr>
          <w:t>reviewer</w:t>
        </w:r>
      </w:ins>
      <w:r w:rsidR="000F374E" w:rsidRPr="00DC7D9E">
        <w:rPr>
          <w:color w:val="000000" w:themeColor="text1"/>
        </w:rPr>
        <w:t xml:space="preserve"> </w:t>
      </w:r>
      <w:r w:rsidRPr="00DC7D9E">
        <w:rPr>
          <w:color w:val="000000" w:themeColor="text1"/>
        </w:rPr>
        <w:t xml:space="preserve">assigned to observe an online class will be added to the respective course shell as a student for </w:t>
      </w:r>
      <w:del w:id="316" w:author="Karen Cook" w:date="2023-05-01T19:54:00Z">
        <w:r w:rsidR="00836214" w:rsidRPr="00377581">
          <w:rPr>
            <w:sz w:val="24"/>
            <w:szCs w:val="24"/>
          </w:rPr>
          <w:delText>a pre-</w:delText>
        </w:r>
      </w:del>
      <w:ins w:id="317" w:author="Karen Cook" w:date="2023-05-01T19:54:00Z">
        <w:r w:rsidR="00DC7D9E" w:rsidRPr="00DC7D9E">
          <w:rPr>
            <w:color w:val="000000" w:themeColor="text1"/>
          </w:rPr>
          <w:t>an</w:t>
        </w:r>
        <w:r w:rsidRPr="00DC7D9E">
          <w:rPr>
            <w:color w:val="000000" w:themeColor="text1"/>
          </w:rPr>
          <w:t xml:space="preserve"> </w:t>
        </w:r>
      </w:ins>
      <w:r w:rsidRPr="00DC7D9E">
        <w:rPr>
          <w:color w:val="000000" w:themeColor="text1"/>
        </w:rPr>
        <w:t>agreed</w:t>
      </w:r>
      <w:ins w:id="318" w:author="Karen Cook" w:date="2023-05-01T19:54:00Z">
        <w:r w:rsidR="000376DE" w:rsidRPr="00DC7D9E">
          <w:rPr>
            <w:color w:val="000000" w:themeColor="text1"/>
          </w:rPr>
          <w:t>-</w:t>
        </w:r>
        <w:r w:rsidR="00522E8D" w:rsidRPr="00DC7D9E">
          <w:rPr>
            <w:color w:val="000000" w:themeColor="text1"/>
          </w:rPr>
          <w:t>upon</w:t>
        </w:r>
      </w:ins>
      <w:r w:rsidRPr="00DC7D9E">
        <w:rPr>
          <w:color w:val="000000" w:themeColor="text1"/>
        </w:rPr>
        <w:t xml:space="preserve"> one-week period to allow the observation of instruction. </w:t>
      </w:r>
    </w:p>
    <w:p w14:paraId="3FB84CFC" w14:textId="2EE54664" w:rsidR="000D7DCD" w:rsidRPr="00A36633" w:rsidRDefault="000D7DCD">
      <w:pPr>
        <w:rPr>
          <w:color w:val="FF0000"/>
        </w:rPr>
      </w:pPr>
      <w:r w:rsidRPr="00DC7D9E">
        <w:rPr>
          <w:color w:val="000000" w:themeColor="text1"/>
        </w:rPr>
        <w:t>4.</w:t>
      </w:r>
      <w:del w:id="319" w:author="Karen Cook" w:date="2023-05-01T19:54:00Z">
        <w:r w:rsidR="00836214">
          <w:rPr>
            <w:sz w:val="24"/>
            <w:szCs w:val="24"/>
          </w:rPr>
          <w:delText>5</w:delText>
        </w:r>
      </w:del>
      <w:ins w:id="320" w:author="Karen Cook" w:date="2023-05-01T19:54:00Z">
        <w:r w:rsidR="00A372C6">
          <w:rPr>
            <w:color w:val="000000" w:themeColor="text1"/>
          </w:rPr>
          <w:t>7</w:t>
        </w:r>
      </w:ins>
      <w:r w:rsidRPr="00DC7D9E">
        <w:rPr>
          <w:color w:val="000000" w:themeColor="text1"/>
        </w:rPr>
        <w:t>.3 Data collection will include a pre-conference between</w:t>
      </w:r>
      <w:r w:rsidR="000F374E" w:rsidRPr="00DC7D9E">
        <w:rPr>
          <w:color w:val="000000" w:themeColor="text1"/>
        </w:rPr>
        <w:t xml:space="preserve"> </w:t>
      </w:r>
      <w:del w:id="321" w:author="Karen Cook" w:date="2023-05-01T19:54:00Z">
        <w:r w:rsidR="00836214" w:rsidRPr="00377581">
          <w:rPr>
            <w:sz w:val="24"/>
            <w:szCs w:val="24"/>
          </w:rPr>
          <w:delText>evaluators</w:delText>
        </w:r>
      </w:del>
      <w:ins w:id="322" w:author="Karen Cook" w:date="2023-05-01T19:54:00Z">
        <w:r w:rsidR="000F374E" w:rsidRPr="00DC7D9E">
          <w:rPr>
            <w:color w:val="000000" w:themeColor="text1"/>
          </w:rPr>
          <w:t>reviewer</w:t>
        </w:r>
        <w:r w:rsidRPr="00DC7D9E">
          <w:rPr>
            <w:color w:val="000000" w:themeColor="text1"/>
          </w:rPr>
          <w:t>s</w:t>
        </w:r>
      </w:ins>
      <w:r w:rsidRPr="00DC7D9E">
        <w:rPr>
          <w:color w:val="000000" w:themeColor="text1"/>
        </w:rPr>
        <w:t xml:space="preserve"> and the instructor to obtain information which may include, but is not limited to; lesson plans, course syllabi, and course and class goals, or other information pertaining to the instructor’s assignment. In the case of online classes, data collection may include, but is not limited to, evidence of regular, effective, faculty-initiated student contact.</w:t>
      </w:r>
      <w:ins w:id="323" w:author="Karen Cook" w:date="2023-05-01T19:54:00Z">
        <w:r w:rsidRPr="00DC7D9E">
          <w:rPr>
            <w:color w:val="000000" w:themeColor="text1"/>
          </w:rPr>
          <w:t xml:space="preserve"> </w:t>
        </w:r>
        <w:r w:rsidR="005B73A4" w:rsidRPr="00DC7D9E">
          <w:rPr>
            <w:color w:val="000000" w:themeColor="text1"/>
          </w:rPr>
          <w:t>(Ed code, Section 55204)</w:t>
        </w:r>
      </w:ins>
    </w:p>
    <w:p w14:paraId="4F1A7115" w14:textId="66EAF430" w:rsidR="00121873" w:rsidRPr="00121873" w:rsidRDefault="000D7DCD">
      <w:pPr>
        <w:rPr>
          <w:b/>
          <w:bCs/>
          <w:color w:val="000000" w:themeColor="text1"/>
        </w:rPr>
      </w:pPr>
      <w:r w:rsidRPr="00121873">
        <w:rPr>
          <w:b/>
          <w:bCs/>
          <w:color w:val="000000" w:themeColor="text1"/>
        </w:rPr>
        <w:t>4.</w:t>
      </w:r>
      <w:del w:id="324" w:author="Karen Cook" w:date="2023-05-01T19:54:00Z">
        <w:r w:rsidR="00836214" w:rsidRPr="00377581">
          <w:rPr>
            <w:b/>
            <w:sz w:val="24"/>
            <w:szCs w:val="24"/>
          </w:rPr>
          <w:delText>6</w:delText>
        </w:r>
        <w:r w:rsidR="00836214">
          <w:rPr>
            <w:sz w:val="24"/>
            <w:szCs w:val="24"/>
          </w:rPr>
          <w:tab/>
        </w:r>
      </w:del>
      <w:ins w:id="325" w:author="Karen Cook" w:date="2023-05-01T19:54:00Z">
        <w:r w:rsidR="00A372C6">
          <w:rPr>
            <w:b/>
            <w:bCs/>
            <w:color w:val="000000" w:themeColor="text1"/>
          </w:rPr>
          <w:t>8</w:t>
        </w:r>
        <w:r w:rsidRPr="00121873">
          <w:rPr>
            <w:b/>
            <w:bCs/>
            <w:color w:val="000000" w:themeColor="text1"/>
          </w:rPr>
          <w:t xml:space="preserve"> </w:t>
        </w:r>
      </w:ins>
      <w:r w:rsidRPr="00121873">
        <w:rPr>
          <w:b/>
          <w:bCs/>
          <w:color w:val="000000" w:themeColor="text1"/>
        </w:rPr>
        <w:t xml:space="preserve">Areas of </w:t>
      </w:r>
      <w:del w:id="326" w:author="Karen Cook" w:date="2023-05-01T19:54:00Z">
        <w:r w:rsidR="00836214" w:rsidRPr="00377581">
          <w:rPr>
            <w:b/>
            <w:sz w:val="24"/>
            <w:szCs w:val="24"/>
            <w:u w:val="single"/>
          </w:rPr>
          <w:delText>Evaluation</w:delText>
        </w:r>
      </w:del>
      <w:ins w:id="327" w:author="Karen Cook" w:date="2023-05-01T19:54:00Z">
        <w:r w:rsidR="000F374E" w:rsidRPr="00121873">
          <w:rPr>
            <w:b/>
            <w:bCs/>
            <w:color w:val="000000" w:themeColor="text1"/>
          </w:rPr>
          <w:t>Performance Review</w:t>
        </w:r>
      </w:ins>
      <w:r w:rsidR="000F374E" w:rsidRPr="00121873">
        <w:rPr>
          <w:b/>
          <w:bCs/>
          <w:color w:val="000000" w:themeColor="text1"/>
        </w:rPr>
        <w:t xml:space="preserve"> </w:t>
      </w:r>
      <w:r w:rsidRPr="00121873">
        <w:rPr>
          <w:b/>
          <w:bCs/>
          <w:color w:val="000000" w:themeColor="text1"/>
        </w:rPr>
        <w:t xml:space="preserve">for Counselors: </w:t>
      </w:r>
    </w:p>
    <w:p w14:paraId="1261A262" w14:textId="1B3FA428" w:rsidR="009C6553" w:rsidRPr="00DC7D9E" w:rsidRDefault="000D7DCD">
      <w:pPr>
        <w:rPr>
          <w:color w:val="000000" w:themeColor="text1"/>
        </w:rPr>
      </w:pPr>
      <w:r w:rsidRPr="00DC7D9E">
        <w:rPr>
          <w:color w:val="000000" w:themeColor="text1"/>
        </w:rPr>
        <w:t xml:space="preserve">Counselors shall be </w:t>
      </w:r>
      <w:del w:id="328" w:author="Karen Cook" w:date="2023-05-01T19:54:00Z">
        <w:r w:rsidR="00836214" w:rsidRPr="00377581">
          <w:rPr>
            <w:sz w:val="24"/>
            <w:szCs w:val="24"/>
          </w:rPr>
          <w:delText>evaluated</w:delText>
        </w:r>
      </w:del>
      <w:ins w:id="329" w:author="Karen Cook" w:date="2023-05-01T19:54:00Z">
        <w:r w:rsidR="000F374E" w:rsidRPr="00DC7D9E">
          <w:rPr>
            <w:color w:val="000000" w:themeColor="text1"/>
          </w:rPr>
          <w:t>reviewed</w:t>
        </w:r>
      </w:ins>
      <w:r w:rsidR="000F374E" w:rsidRPr="00DC7D9E">
        <w:rPr>
          <w:color w:val="000000" w:themeColor="text1"/>
        </w:rPr>
        <w:t xml:space="preserve"> </w:t>
      </w:r>
      <w:r w:rsidRPr="00DC7D9E">
        <w:rPr>
          <w:color w:val="000000" w:themeColor="text1"/>
        </w:rPr>
        <w:t xml:space="preserve">on the following criteria. If the counseling faculty member also teaches, the formal </w:t>
      </w:r>
      <w:del w:id="330" w:author="Karen Cook" w:date="2023-05-01T19:54:00Z">
        <w:r w:rsidR="00836214" w:rsidRPr="00377581">
          <w:rPr>
            <w:sz w:val="24"/>
            <w:szCs w:val="24"/>
          </w:rPr>
          <w:delText>evaluation</w:delText>
        </w:r>
      </w:del>
      <w:ins w:id="331" w:author="Karen Cook" w:date="2023-05-01T19:54:00Z">
        <w:r w:rsidR="000F374E" w:rsidRPr="00DC7D9E">
          <w:rPr>
            <w:color w:val="000000" w:themeColor="text1"/>
          </w:rPr>
          <w:t>review</w:t>
        </w:r>
      </w:ins>
      <w:r w:rsidR="000F374E" w:rsidRPr="00DC7D9E">
        <w:rPr>
          <w:color w:val="000000" w:themeColor="text1"/>
        </w:rPr>
        <w:t xml:space="preserve"> </w:t>
      </w:r>
      <w:r w:rsidRPr="00DC7D9E">
        <w:rPr>
          <w:color w:val="000000" w:themeColor="text1"/>
        </w:rPr>
        <w:t>shall also include</w:t>
      </w:r>
      <w:r w:rsidR="000F374E" w:rsidRPr="00DC7D9E">
        <w:rPr>
          <w:color w:val="000000" w:themeColor="text1"/>
        </w:rPr>
        <w:t xml:space="preserve"> </w:t>
      </w:r>
      <w:del w:id="332" w:author="Karen Cook" w:date="2023-05-01T19:54:00Z">
        <w:r w:rsidR="00836214" w:rsidRPr="00377581">
          <w:rPr>
            <w:sz w:val="24"/>
            <w:szCs w:val="24"/>
          </w:rPr>
          <w:delText xml:space="preserve">areas of </w:delText>
        </w:r>
      </w:del>
      <w:r w:rsidR="000F374E" w:rsidRPr="00DC7D9E">
        <w:rPr>
          <w:color w:val="000000" w:themeColor="text1"/>
        </w:rPr>
        <w:t xml:space="preserve">instructional </w:t>
      </w:r>
      <w:ins w:id="333" w:author="Karen Cook" w:date="2023-05-01T19:54:00Z">
        <w:r w:rsidR="000F374E" w:rsidRPr="00DC7D9E">
          <w:rPr>
            <w:color w:val="000000" w:themeColor="text1"/>
          </w:rPr>
          <w:t>criteria noted above</w:t>
        </w:r>
        <w:r w:rsidRPr="00DC7D9E">
          <w:rPr>
            <w:color w:val="000000" w:themeColor="text1"/>
          </w:rPr>
          <w:t xml:space="preserve"> </w:t>
        </w:r>
      </w:ins>
      <w:r w:rsidRPr="00DC7D9E">
        <w:rPr>
          <w:color w:val="000000" w:themeColor="text1"/>
        </w:rPr>
        <w:t>and student</w:t>
      </w:r>
      <w:r w:rsidR="000F374E" w:rsidRPr="00DC7D9E">
        <w:rPr>
          <w:color w:val="000000" w:themeColor="text1"/>
        </w:rPr>
        <w:t xml:space="preserve"> </w:t>
      </w:r>
      <w:del w:id="334" w:author="Karen Cook" w:date="2023-05-01T19:54:00Z">
        <w:r w:rsidR="00836214" w:rsidRPr="00377581">
          <w:rPr>
            <w:sz w:val="24"/>
            <w:szCs w:val="24"/>
          </w:rPr>
          <w:delText xml:space="preserve">evaluations. </w:delText>
        </w:r>
      </w:del>
      <w:ins w:id="335" w:author="Karen Cook" w:date="2023-05-01T19:54:00Z">
        <w:r w:rsidR="000F374E" w:rsidRPr="00DC7D9E">
          <w:rPr>
            <w:color w:val="000000" w:themeColor="text1"/>
          </w:rPr>
          <w:t>reviews</w:t>
        </w:r>
        <w:r w:rsidRPr="00DC7D9E">
          <w:rPr>
            <w:color w:val="000000" w:themeColor="text1"/>
          </w:rPr>
          <w:t>.</w:t>
        </w:r>
      </w:ins>
      <w:r w:rsidRPr="00DC7D9E">
        <w:rPr>
          <w:color w:val="000000" w:themeColor="text1"/>
        </w:rPr>
        <w:t xml:space="preserve"> See specific criteria in</w:t>
      </w:r>
      <w:r w:rsidR="00DC7D9E" w:rsidRPr="00DC7D9E">
        <w:rPr>
          <w:color w:val="000000" w:themeColor="text1"/>
        </w:rPr>
        <w:t xml:space="preserve"> </w:t>
      </w:r>
      <w:del w:id="336" w:author="Karen Cook" w:date="2023-05-01T19:54:00Z">
        <w:r w:rsidR="00836214" w:rsidRPr="00377581">
          <w:rPr>
            <w:sz w:val="24"/>
            <w:szCs w:val="24"/>
          </w:rPr>
          <w:delText>evaluation</w:delText>
        </w:r>
      </w:del>
      <w:ins w:id="337" w:author="Karen Cook" w:date="2023-05-01T19:54:00Z">
        <w:r w:rsidR="000F374E" w:rsidRPr="00DC7D9E">
          <w:rPr>
            <w:color w:val="000000" w:themeColor="text1"/>
          </w:rPr>
          <w:t>listed above and on the review</w:t>
        </w:r>
      </w:ins>
      <w:r w:rsidR="000F374E" w:rsidRPr="00DC7D9E">
        <w:rPr>
          <w:color w:val="000000" w:themeColor="text1"/>
        </w:rPr>
        <w:t xml:space="preserve"> </w:t>
      </w:r>
      <w:r w:rsidRPr="00DC7D9E">
        <w:rPr>
          <w:color w:val="000000" w:themeColor="text1"/>
        </w:rPr>
        <w:t>form.</w:t>
      </w:r>
    </w:p>
    <w:p w14:paraId="4C17F713" w14:textId="73894016" w:rsidR="000D7DCD" w:rsidRDefault="000D7DCD" w:rsidP="00A36633">
      <w:pPr>
        <w:ind w:firstLine="720"/>
      </w:pPr>
      <w:r>
        <w:t>4.</w:t>
      </w:r>
      <w:del w:id="338" w:author="Karen Cook" w:date="2023-05-01T19:54:00Z">
        <w:r w:rsidR="00836214">
          <w:rPr>
            <w:sz w:val="24"/>
            <w:szCs w:val="24"/>
          </w:rPr>
          <w:delText>6</w:delText>
        </w:r>
      </w:del>
      <w:ins w:id="339" w:author="Karen Cook" w:date="2023-05-01T19:54:00Z">
        <w:r w:rsidR="00A372C6">
          <w:t>8</w:t>
        </w:r>
      </w:ins>
      <w:r>
        <w:t xml:space="preserve">.1 Counseling Effectiveness </w:t>
      </w:r>
    </w:p>
    <w:p w14:paraId="7F942B40" w14:textId="736C769D" w:rsidR="000D7DCD" w:rsidRDefault="000D7DCD" w:rsidP="00A36633">
      <w:pPr>
        <w:ind w:firstLine="720"/>
      </w:pPr>
      <w:r>
        <w:t>4.</w:t>
      </w:r>
      <w:del w:id="340" w:author="Karen Cook" w:date="2023-05-01T19:54:00Z">
        <w:r w:rsidR="00836214">
          <w:rPr>
            <w:sz w:val="24"/>
            <w:szCs w:val="24"/>
          </w:rPr>
          <w:delText>6</w:delText>
        </w:r>
      </w:del>
      <w:ins w:id="341" w:author="Karen Cook" w:date="2023-05-01T19:54:00Z">
        <w:r w:rsidR="00A372C6">
          <w:t>8</w:t>
        </w:r>
      </w:ins>
      <w:r>
        <w:t xml:space="preserve">.2 Area / Departmental Responsibilities and College-Wide Service </w:t>
      </w:r>
    </w:p>
    <w:p w14:paraId="6F0306C8" w14:textId="230F5129" w:rsidR="000D7DCD" w:rsidRDefault="000D7DCD" w:rsidP="00A36633">
      <w:pPr>
        <w:ind w:firstLine="720"/>
      </w:pPr>
      <w:r>
        <w:t>4.</w:t>
      </w:r>
      <w:del w:id="342" w:author="Karen Cook" w:date="2023-05-01T19:54:00Z">
        <w:r w:rsidR="00836214">
          <w:rPr>
            <w:sz w:val="24"/>
            <w:szCs w:val="24"/>
          </w:rPr>
          <w:delText>6</w:delText>
        </w:r>
      </w:del>
      <w:ins w:id="343" w:author="Karen Cook" w:date="2023-05-01T19:54:00Z">
        <w:r w:rsidR="00A372C6">
          <w:t>8</w:t>
        </w:r>
      </w:ins>
      <w:r>
        <w:t xml:space="preserve">.3 Professional Development </w:t>
      </w:r>
    </w:p>
    <w:p w14:paraId="43F9C2B5" w14:textId="027817F2" w:rsidR="00121873" w:rsidRPr="00121873" w:rsidRDefault="000D7DCD">
      <w:pPr>
        <w:rPr>
          <w:b/>
          <w:bCs/>
        </w:rPr>
      </w:pPr>
      <w:r w:rsidRPr="00121873">
        <w:rPr>
          <w:b/>
          <w:bCs/>
        </w:rPr>
        <w:lastRenderedPageBreak/>
        <w:t>4.</w:t>
      </w:r>
      <w:del w:id="344" w:author="Karen Cook" w:date="2023-05-01T19:54:00Z">
        <w:r w:rsidR="00836214" w:rsidRPr="00377581">
          <w:rPr>
            <w:b/>
            <w:sz w:val="24"/>
            <w:szCs w:val="24"/>
          </w:rPr>
          <w:delText>7</w:delText>
        </w:r>
        <w:r w:rsidR="00836214">
          <w:rPr>
            <w:sz w:val="24"/>
            <w:szCs w:val="24"/>
          </w:rPr>
          <w:tab/>
        </w:r>
      </w:del>
      <w:ins w:id="345" w:author="Karen Cook" w:date="2023-05-01T19:54:00Z">
        <w:r w:rsidR="00A372C6">
          <w:rPr>
            <w:b/>
            <w:bCs/>
          </w:rPr>
          <w:t>9</w:t>
        </w:r>
        <w:r w:rsidRPr="00121873">
          <w:rPr>
            <w:b/>
            <w:bCs/>
          </w:rPr>
          <w:t xml:space="preserve"> </w:t>
        </w:r>
      </w:ins>
      <w:r w:rsidRPr="00121873">
        <w:rPr>
          <w:b/>
          <w:bCs/>
        </w:rPr>
        <w:t xml:space="preserve">Areas of </w:t>
      </w:r>
      <w:del w:id="346" w:author="Karen Cook" w:date="2023-05-01T19:54:00Z">
        <w:r w:rsidR="00836214" w:rsidRPr="00377581">
          <w:rPr>
            <w:b/>
            <w:sz w:val="24"/>
            <w:szCs w:val="24"/>
            <w:u w:val="single"/>
          </w:rPr>
          <w:delText>Evaluation</w:delText>
        </w:r>
      </w:del>
      <w:ins w:id="347" w:author="Karen Cook" w:date="2023-05-01T19:54:00Z">
        <w:r w:rsidR="000F374E" w:rsidRPr="00121873">
          <w:rPr>
            <w:b/>
            <w:bCs/>
          </w:rPr>
          <w:t>Performance Review</w:t>
        </w:r>
      </w:ins>
      <w:r w:rsidR="000F374E" w:rsidRPr="00121873">
        <w:rPr>
          <w:b/>
          <w:bCs/>
        </w:rPr>
        <w:t xml:space="preserve"> </w:t>
      </w:r>
      <w:r w:rsidRPr="00121873">
        <w:rPr>
          <w:b/>
          <w:bCs/>
        </w:rPr>
        <w:t xml:space="preserve">for Librarians: </w:t>
      </w:r>
    </w:p>
    <w:p w14:paraId="37622EF3" w14:textId="030E1A9D" w:rsidR="000D7DCD" w:rsidRPr="000F374E" w:rsidRDefault="000D7DCD">
      <w:pPr>
        <w:rPr>
          <w:i/>
          <w:iCs/>
          <w:color w:val="FF0000"/>
        </w:rPr>
      </w:pPr>
      <w:r w:rsidRPr="00B90ED8">
        <w:t xml:space="preserve">Librarians shall be </w:t>
      </w:r>
      <w:del w:id="348" w:author="Karen Cook" w:date="2023-05-01T19:54:00Z">
        <w:r w:rsidR="00836214" w:rsidRPr="00377581">
          <w:rPr>
            <w:sz w:val="24"/>
            <w:szCs w:val="24"/>
          </w:rPr>
          <w:delText>e</w:delText>
        </w:r>
        <w:r w:rsidR="00836214" w:rsidRPr="00377581">
          <w:rPr>
            <w:spacing w:val="-3"/>
            <w:sz w:val="24"/>
            <w:szCs w:val="24"/>
          </w:rPr>
          <w:delText>v</w:delText>
        </w:r>
        <w:r w:rsidR="00836214" w:rsidRPr="00377581">
          <w:rPr>
            <w:sz w:val="24"/>
            <w:szCs w:val="24"/>
          </w:rPr>
          <w:delText>a</w:delText>
        </w:r>
        <w:r w:rsidR="00836214" w:rsidRPr="00377581">
          <w:rPr>
            <w:spacing w:val="-1"/>
            <w:sz w:val="24"/>
            <w:szCs w:val="24"/>
          </w:rPr>
          <w:delText>l</w:delText>
        </w:r>
        <w:r w:rsidR="00836214" w:rsidRPr="00377581">
          <w:rPr>
            <w:sz w:val="24"/>
            <w:szCs w:val="24"/>
          </w:rPr>
          <w:delText>uated</w:delText>
        </w:r>
      </w:del>
      <w:ins w:id="349" w:author="Karen Cook" w:date="2023-05-01T19:54:00Z">
        <w:r w:rsidR="000F374E" w:rsidRPr="00B90ED8">
          <w:t>reviewed</w:t>
        </w:r>
      </w:ins>
      <w:r w:rsidR="000F374E" w:rsidRPr="00B90ED8">
        <w:t xml:space="preserve"> </w:t>
      </w:r>
      <w:r w:rsidRPr="00B90ED8">
        <w:t xml:space="preserve">on the criteria listed below. If the librarian teaches, the formal </w:t>
      </w:r>
      <w:del w:id="350" w:author="Karen Cook" w:date="2023-05-01T19:54:00Z">
        <w:r w:rsidR="00836214" w:rsidRPr="00377581">
          <w:rPr>
            <w:sz w:val="24"/>
            <w:szCs w:val="24"/>
          </w:rPr>
          <w:delText>e</w:delText>
        </w:r>
        <w:r w:rsidR="00836214" w:rsidRPr="00377581">
          <w:rPr>
            <w:spacing w:val="-3"/>
            <w:sz w:val="24"/>
            <w:szCs w:val="24"/>
          </w:rPr>
          <w:delText>v</w:delText>
        </w:r>
        <w:r w:rsidR="00836214" w:rsidRPr="00377581">
          <w:rPr>
            <w:sz w:val="24"/>
            <w:szCs w:val="24"/>
          </w:rPr>
          <w:delText>a</w:delText>
        </w:r>
        <w:r w:rsidR="00836214" w:rsidRPr="00377581">
          <w:rPr>
            <w:spacing w:val="-1"/>
            <w:sz w:val="24"/>
            <w:szCs w:val="24"/>
          </w:rPr>
          <w:delText>l</w:delText>
        </w:r>
        <w:r w:rsidR="00836214" w:rsidRPr="00377581">
          <w:rPr>
            <w:sz w:val="24"/>
            <w:szCs w:val="24"/>
          </w:rPr>
          <w:delText>uat</w:delText>
        </w:r>
        <w:r w:rsidR="00836214" w:rsidRPr="00377581">
          <w:rPr>
            <w:spacing w:val="-1"/>
            <w:sz w:val="24"/>
            <w:szCs w:val="24"/>
          </w:rPr>
          <w:delText>i</w:delText>
        </w:r>
        <w:r w:rsidR="00836214" w:rsidRPr="00377581">
          <w:rPr>
            <w:sz w:val="24"/>
            <w:szCs w:val="24"/>
          </w:rPr>
          <w:delText>on</w:delText>
        </w:r>
      </w:del>
      <w:ins w:id="351" w:author="Karen Cook" w:date="2023-05-01T19:54:00Z">
        <w:r w:rsidR="000F374E" w:rsidRPr="00B90ED8">
          <w:t>review</w:t>
        </w:r>
      </w:ins>
      <w:r w:rsidR="000F374E" w:rsidRPr="00B90ED8">
        <w:t xml:space="preserve"> </w:t>
      </w:r>
      <w:r w:rsidRPr="00B90ED8">
        <w:t xml:space="preserve">shall also include </w:t>
      </w:r>
      <w:del w:id="352" w:author="Karen Cook" w:date="2023-05-01T19:54:00Z">
        <w:r w:rsidR="00836214" w:rsidRPr="00377581">
          <w:rPr>
            <w:sz w:val="24"/>
            <w:szCs w:val="24"/>
          </w:rPr>
          <w:delText>a</w:delText>
        </w:r>
        <w:r w:rsidR="00836214" w:rsidRPr="00377581">
          <w:rPr>
            <w:spacing w:val="-1"/>
            <w:sz w:val="24"/>
            <w:szCs w:val="24"/>
          </w:rPr>
          <w:delText>r</w:delText>
        </w:r>
        <w:r w:rsidR="00836214" w:rsidRPr="00377581">
          <w:rPr>
            <w:sz w:val="24"/>
            <w:szCs w:val="24"/>
          </w:rPr>
          <w:delText>eas of</w:delText>
        </w:r>
      </w:del>
      <w:ins w:id="353" w:author="Karen Cook" w:date="2023-05-01T19:54:00Z">
        <w:r w:rsidR="000F374E" w:rsidRPr="00B90ED8">
          <w:t>the</w:t>
        </w:r>
      </w:ins>
      <w:r w:rsidR="000F374E" w:rsidRPr="00B90ED8">
        <w:t xml:space="preserve"> instructional</w:t>
      </w:r>
      <w:r w:rsidR="007F3914" w:rsidRPr="00B90ED8">
        <w:t xml:space="preserve"> </w:t>
      </w:r>
      <w:del w:id="354" w:author="Karen Cook" w:date="2023-05-01T19:54:00Z">
        <w:r w:rsidR="00836214" w:rsidRPr="00377581">
          <w:rPr>
            <w:sz w:val="24"/>
            <w:szCs w:val="24"/>
          </w:rPr>
          <w:delText>and</w:delText>
        </w:r>
        <w:r w:rsidR="00836214" w:rsidRPr="00377581">
          <w:rPr>
            <w:spacing w:val="1"/>
            <w:sz w:val="24"/>
            <w:szCs w:val="24"/>
          </w:rPr>
          <w:delText xml:space="preserve"> </w:delText>
        </w:r>
        <w:r w:rsidR="00836214" w:rsidRPr="00377581">
          <w:rPr>
            <w:sz w:val="24"/>
            <w:szCs w:val="24"/>
          </w:rPr>
          <w:delText>student e</w:delText>
        </w:r>
        <w:r w:rsidR="00836214" w:rsidRPr="00377581">
          <w:rPr>
            <w:spacing w:val="-3"/>
            <w:sz w:val="24"/>
            <w:szCs w:val="24"/>
          </w:rPr>
          <w:delText>v</w:delText>
        </w:r>
        <w:r w:rsidR="00836214" w:rsidRPr="00377581">
          <w:rPr>
            <w:sz w:val="24"/>
            <w:szCs w:val="24"/>
          </w:rPr>
          <w:delText>a</w:delText>
        </w:r>
        <w:r w:rsidR="00836214" w:rsidRPr="00377581">
          <w:rPr>
            <w:spacing w:val="-1"/>
            <w:sz w:val="24"/>
            <w:szCs w:val="24"/>
          </w:rPr>
          <w:delText>l</w:delText>
        </w:r>
        <w:r w:rsidR="00836214" w:rsidRPr="00377581">
          <w:rPr>
            <w:sz w:val="24"/>
            <w:szCs w:val="24"/>
          </w:rPr>
          <w:delText>uat</w:delText>
        </w:r>
        <w:r w:rsidR="00836214" w:rsidRPr="00377581">
          <w:rPr>
            <w:spacing w:val="-1"/>
            <w:sz w:val="24"/>
            <w:szCs w:val="24"/>
          </w:rPr>
          <w:delText>i</w:delText>
        </w:r>
        <w:r w:rsidR="00836214" w:rsidRPr="00377581">
          <w:rPr>
            <w:sz w:val="24"/>
            <w:szCs w:val="24"/>
          </w:rPr>
          <w:delText xml:space="preserve">ons. </w:delText>
        </w:r>
        <w:r w:rsidR="00836214" w:rsidRPr="00377581">
          <w:rPr>
            <w:spacing w:val="1"/>
            <w:sz w:val="24"/>
            <w:szCs w:val="24"/>
          </w:rPr>
          <w:delText xml:space="preserve"> </w:delText>
        </w:r>
        <w:r w:rsidR="00836214" w:rsidRPr="00377581">
          <w:rPr>
            <w:sz w:val="24"/>
            <w:szCs w:val="24"/>
          </w:rPr>
          <w:delText>See</w:delText>
        </w:r>
        <w:r w:rsidR="00836214" w:rsidRPr="00377581">
          <w:rPr>
            <w:spacing w:val="1"/>
            <w:sz w:val="24"/>
            <w:szCs w:val="24"/>
          </w:rPr>
          <w:delText xml:space="preserve"> </w:delText>
        </w:r>
        <w:r w:rsidR="00836214" w:rsidRPr="00377581">
          <w:rPr>
            <w:sz w:val="24"/>
            <w:szCs w:val="24"/>
          </w:rPr>
          <w:delText>spec</w:delText>
        </w:r>
        <w:r w:rsidR="00836214" w:rsidRPr="00377581">
          <w:rPr>
            <w:spacing w:val="-1"/>
            <w:sz w:val="24"/>
            <w:szCs w:val="24"/>
          </w:rPr>
          <w:delText>i</w:delText>
        </w:r>
        <w:r w:rsidR="00836214" w:rsidRPr="00377581">
          <w:rPr>
            <w:spacing w:val="2"/>
            <w:sz w:val="24"/>
            <w:szCs w:val="24"/>
          </w:rPr>
          <w:delText>f</w:delText>
        </w:r>
        <w:r w:rsidR="00836214" w:rsidRPr="00377581">
          <w:rPr>
            <w:spacing w:val="-1"/>
            <w:sz w:val="24"/>
            <w:szCs w:val="24"/>
          </w:rPr>
          <w:delText>i</w:delText>
        </w:r>
        <w:r w:rsidR="00836214" w:rsidRPr="00377581">
          <w:rPr>
            <w:sz w:val="24"/>
            <w:szCs w:val="24"/>
          </w:rPr>
          <w:delText xml:space="preserve">c </w:delText>
        </w:r>
      </w:del>
      <w:r w:rsidR="000F374E" w:rsidRPr="00B90ED8">
        <w:t xml:space="preserve">criteria </w:t>
      </w:r>
      <w:del w:id="355" w:author="Karen Cook" w:date="2023-05-01T19:54:00Z">
        <w:r w:rsidR="00836214" w:rsidRPr="00377581">
          <w:rPr>
            <w:spacing w:val="-1"/>
            <w:sz w:val="24"/>
            <w:szCs w:val="24"/>
          </w:rPr>
          <w:delText>i</w:delText>
        </w:r>
        <w:r w:rsidR="00836214" w:rsidRPr="00377581">
          <w:rPr>
            <w:sz w:val="24"/>
            <w:szCs w:val="24"/>
          </w:rPr>
          <w:delText>n</w:delText>
        </w:r>
        <w:r w:rsidR="00836214" w:rsidRPr="00377581">
          <w:rPr>
            <w:spacing w:val="1"/>
            <w:sz w:val="24"/>
            <w:szCs w:val="24"/>
          </w:rPr>
          <w:delText xml:space="preserve"> </w:delText>
        </w:r>
        <w:r w:rsidR="00836214" w:rsidRPr="00377581">
          <w:rPr>
            <w:sz w:val="24"/>
            <w:szCs w:val="24"/>
          </w:rPr>
          <w:delText>e</w:delText>
        </w:r>
        <w:r w:rsidR="00836214" w:rsidRPr="00377581">
          <w:rPr>
            <w:spacing w:val="-3"/>
            <w:sz w:val="24"/>
            <w:szCs w:val="24"/>
          </w:rPr>
          <w:delText>v</w:delText>
        </w:r>
        <w:r w:rsidR="00836214" w:rsidRPr="00377581">
          <w:rPr>
            <w:sz w:val="24"/>
            <w:szCs w:val="24"/>
          </w:rPr>
          <w:delText>a</w:delText>
        </w:r>
        <w:r w:rsidR="00836214" w:rsidRPr="00377581">
          <w:rPr>
            <w:spacing w:val="-1"/>
            <w:sz w:val="24"/>
            <w:szCs w:val="24"/>
          </w:rPr>
          <w:delText>l</w:delText>
        </w:r>
        <w:r w:rsidR="00836214" w:rsidRPr="00377581">
          <w:rPr>
            <w:sz w:val="24"/>
            <w:szCs w:val="24"/>
          </w:rPr>
          <w:delText>uat</w:delText>
        </w:r>
        <w:r w:rsidR="00836214" w:rsidRPr="00377581">
          <w:rPr>
            <w:spacing w:val="-1"/>
            <w:sz w:val="24"/>
            <w:szCs w:val="24"/>
          </w:rPr>
          <w:delText>i</w:delText>
        </w:r>
        <w:r w:rsidR="00836214" w:rsidRPr="00377581">
          <w:rPr>
            <w:sz w:val="24"/>
            <w:szCs w:val="24"/>
          </w:rPr>
          <w:delText>on</w:delText>
        </w:r>
      </w:del>
      <w:ins w:id="356" w:author="Karen Cook" w:date="2023-05-01T19:54:00Z">
        <w:r w:rsidR="000F374E" w:rsidRPr="00B90ED8">
          <w:t>listed above and on the review</w:t>
        </w:r>
      </w:ins>
      <w:r w:rsidR="000F374E" w:rsidRPr="00B90ED8">
        <w:t xml:space="preserve"> form.</w:t>
      </w:r>
      <w:r w:rsidR="000F374E" w:rsidRPr="00B90ED8">
        <w:rPr>
          <w:i/>
          <w:iCs/>
        </w:rPr>
        <w:t xml:space="preserve">  </w:t>
      </w:r>
    </w:p>
    <w:p w14:paraId="1343E34B" w14:textId="4F1FA970" w:rsidR="000D7DCD" w:rsidRDefault="000D7DCD" w:rsidP="00A36633">
      <w:pPr>
        <w:ind w:firstLine="720"/>
      </w:pPr>
      <w:r>
        <w:t>4.</w:t>
      </w:r>
      <w:del w:id="357" w:author="Karen Cook" w:date="2023-05-01T19:54:00Z">
        <w:r w:rsidR="00836214">
          <w:rPr>
            <w:sz w:val="24"/>
            <w:szCs w:val="24"/>
          </w:rPr>
          <w:delText>7</w:delText>
        </w:r>
      </w:del>
      <w:ins w:id="358" w:author="Karen Cook" w:date="2023-05-01T19:54:00Z">
        <w:r w:rsidR="00A372C6">
          <w:t>9</w:t>
        </w:r>
      </w:ins>
      <w:r>
        <w:t xml:space="preserve">.1 Librarian Effectiveness </w:t>
      </w:r>
    </w:p>
    <w:p w14:paraId="1D534AE3" w14:textId="0CB41492" w:rsidR="000D7DCD" w:rsidRDefault="000D7DCD" w:rsidP="00A36633">
      <w:pPr>
        <w:ind w:firstLine="720"/>
      </w:pPr>
      <w:r>
        <w:t>4.</w:t>
      </w:r>
      <w:del w:id="359" w:author="Karen Cook" w:date="2023-05-01T19:54:00Z">
        <w:r w:rsidR="00836214">
          <w:rPr>
            <w:sz w:val="24"/>
            <w:szCs w:val="24"/>
          </w:rPr>
          <w:delText>7</w:delText>
        </w:r>
      </w:del>
      <w:ins w:id="360" w:author="Karen Cook" w:date="2023-05-01T19:54:00Z">
        <w:r w:rsidR="00A372C6">
          <w:t>9</w:t>
        </w:r>
      </w:ins>
      <w:r>
        <w:t xml:space="preserve">.2 Area / Departmental Responsibilities and College-Wide Service </w:t>
      </w:r>
    </w:p>
    <w:p w14:paraId="29486B73" w14:textId="7385D836" w:rsidR="000D7DCD" w:rsidRDefault="000D7DCD" w:rsidP="00A36633">
      <w:pPr>
        <w:ind w:firstLine="720"/>
      </w:pPr>
      <w:r>
        <w:t>4.</w:t>
      </w:r>
      <w:del w:id="361" w:author="Karen Cook" w:date="2023-05-01T19:54:00Z">
        <w:r w:rsidR="00836214">
          <w:rPr>
            <w:sz w:val="24"/>
            <w:szCs w:val="24"/>
          </w:rPr>
          <w:delText>7</w:delText>
        </w:r>
      </w:del>
      <w:ins w:id="362" w:author="Karen Cook" w:date="2023-05-01T19:54:00Z">
        <w:r w:rsidR="00A372C6">
          <w:t>9</w:t>
        </w:r>
      </w:ins>
      <w:r>
        <w:t xml:space="preserve">.3 Professional Development </w:t>
      </w:r>
    </w:p>
    <w:p w14:paraId="21110E53" w14:textId="4027591A" w:rsidR="000D7DCD" w:rsidRPr="00121873" w:rsidRDefault="000D7DCD">
      <w:pPr>
        <w:rPr>
          <w:b/>
          <w:bCs/>
          <w:strike/>
          <w:color w:val="000000" w:themeColor="text1"/>
        </w:rPr>
      </w:pPr>
      <w:r w:rsidRPr="00121873">
        <w:rPr>
          <w:b/>
          <w:bCs/>
          <w:color w:val="000000" w:themeColor="text1"/>
        </w:rPr>
        <w:t>4.</w:t>
      </w:r>
      <w:del w:id="363" w:author="Karen Cook" w:date="2023-05-01T19:54:00Z">
        <w:r w:rsidR="00836214" w:rsidRPr="00ED635B">
          <w:rPr>
            <w:b/>
            <w:sz w:val="24"/>
            <w:szCs w:val="24"/>
          </w:rPr>
          <w:delText>8</w:delText>
        </w:r>
        <w:r w:rsidR="00836214" w:rsidRPr="00ED635B">
          <w:rPr>
            <w:b/>
            <w:sz w:val="24"/>
            <w:szCs w:val="24"/>
          </w:rPr>
          <w:tab/>
        </w:r>
      </w:del>
      <w:ins w:id="364" w:author="Karen Cook" w:date="2023-05-01T19:54:00Z">
        <w:r w:rsidR="00A372C6">
          <w:rPr>
            <w:b/>
            <w:bCs/>
            <w:color w:val="000000" w:themeColor="text1"/>
          </w:rPr>
          <w:t>10</w:t>
        </w:r>
        <w:r w:rsidRPr="00121873">
          <w:rPr>
            <w:b/>
            <w:bCs/>
            <w:color w:val="000000" w:themeColor="text1"/>
          </w:rPr>
          <w:t xml:space="preserve"> </w:t>
        </w:r>
      </w:ins>
      <w:r w:rsidRPr="00121873">
        <w:rPr>
          <w:b/>
          <w:bCs/>
          <w:color w:val="000000" w:themeColor="text1"/>
        </w:rPr>
        <w:t xml:space="preserve">Coordinator </w:t>
      </w:r>
      <w:del w:id="365" w:author="Karen Cook" w:date="2023-05-01T19:54:00Z">
        <w:r w:rsidR="00836214" w:rsidRPr="00ED635B">
          <w:rPr>
            <w:b/>
            <w:sz w:val="24"/>
            <w:szCs w:val="24"/>
            <w:u w:val="single"/>
          </w:rPr>
          <w:delText>Evaluation</w:delText>
        </w:r>
      </w:del>
      <w:ins w:id="366" w:author="Karen Cook" w:date="2023-05-01T19:54:00Z">
        <w:r w:rsidR="000F374E" w:rsidRPr="00121873">
          <w:rPr>
            <w:b/>
            <w:bCs/>
            <w:color w:val="000000" w:themeColor="text1"/>
          </w:rPr>
          <w:t>Performance Review</w:t>
        </w:r>
        <w:r w:rsidR="00121873" w:rsidRPr="00121873">
          <w:rPr>
            <w:b/>
            <w:bCs/>
            <w:color w:val="000000" w:themeColor="text1"/>
          </w:rPr>
          <w:t>:</w:t>
        </w:r>
      </w:ins>
    </w:p>
    <w:p w14:paraId="301E310C" w14:textId="1C4455E1" w:rsidR="000D7DCD" w:rsidRPr="00DC7D9E" w:rsidRDefault="000D7DCD" w:rsidP="00A36633">
      <w:pPr>
        <w:ind w:left="720"/>
        <w:rPr>
          <w:color w:val="000000" w:themeColor="text1"/>
        </w:rPr>
      </w:pPr>
      <w:r w:rsidRPr="00DC7D9E">
        <w:rPr>
          <w:color w:val="000000" w:themeColor="text1"/>
        </w:rPr>
        <w:t>4.</w:t>
      </w:r>
      <w:del w:id="367" w:author="Karen Cook" w:date="2023-05-01T19:54:00Z">
        <w:r w:rsidR="00836214">
          <w:rPr>
            <w:sz w:val="24"/>
            <w:szCs w:val="24"/>
          </w:rPr>
          <w:delText>8</w:delText>
        </w:r>
      </w:del>
      <w:ins w:id="368" w:author="Karen Cook" w:date="2023-05-01T19:54:00Z">
        <w:r w:rsidR="00A372C6">
          <w:rPr>
            <w:color w:val="000000" w:themeColor="text1"/>
          </w:rPr>
          <w:t>10</w:t>
        </w:r>
      </w:ins>
      <w:r w:rsidRPr="00DC7D9E">
        <w:rPr>
          <w:color w:val="000000" w:themeColor="text1"/>
        </w:rPr>
        <w:t xml:space="preserve">.1 Coordinator positions or other reassigned positions selected through a formal hiring process shall be subject to regular </w:t>
      </w:r>
      <w:del w:id="369" w:author="Karen Cook" w:date="2023-05-01T19:54:00Z">
        <w:r w:rsidR="00836214" w:rsidRPr="00377581">
          <w:rPr>
            <w:sz w:val="24"/>
            <w:szCs w:val="24"/>
          </w:rPr>
          <w:delText>evaluation</w:delText>
        </w:r>
      </w:del>
      <w:ins w:id="370" w:author="Karen Cook" w:date="2023-05-01T19:54:00Z">
        <w:r w:rsidR="000F374E" w:rsidRPr="00DC7D9E">
          <w:rPr>
            <w:color w:val="000000" w:themeColor="text1"/>
          </w:rPr>
          <w:t>review</w:t>
        </w:r>
      </w:ins>
      <w:r w:rsidRPr="00DC7D9E">
        <w:rPr>
          <w:color w:val="000000" w:themeColor="text1"/>
        </w:rPr>
        <w:t>. This excludes reassigned</w:t>
      </w:r>
      <w:r w:rsidR="000F374E" w:rsidRPr="00DC7D9E">
        <w:rPr>
          <w:color w:val="000000" w:themeColor="text1"/>
        </w:rPr>
        <w:t xml:space="preserve"> </w:t>
      </w:r>
      <w:del w:id="371" w:author="Karen Cook" w:date="2023-05-01T19:54:00Z">
        <w:r w:rsidR="00836214" w:rsidRPr="00377581">
          <w:rPr>
            <w:sz w:val="24"/>
            <w:szCs w:val="24"/>
          </w:rPr>
          <w:delText>-</w:delText>
        </w:r>
      </w:del>
      <w:r w:rsidRPr="00DC7D9E">
        <w:rPr>
          <w:color w:val="000000" w:themeColor="text1"/>
        </w:rPr>
        <w:t xml:space="preserve">time positions selected by election or appointment, such as SCFA officers and officers of the Academic Senate and some of its subcommittees. </w:t>
      </w:r>
    </w:p>
    <w:p w14:paraId="3ABBB66B" w14:textId="72EA55B8" w:rsidR="000D7DCD" w:rsidRPr="00DC7D9E" w:rsidRDefault="000D7DCD" w:rsidP="00A36633">
      <w:pPr>
        <w:ind w:left="720"/>
        <w:rPr>
          <w:color w:val="000000" w:themeColor="text1"/>
        </w:rPr>
      </w:pPr>
      <w:r w:rsidRPr="00DC7D9E">
        <w:rPr>
          <w:color w:val="000000" w:themeColor="text1"/>
        </w:rPr>
        <w:t>4.</w:t>
      </w:r>
      <w:del w:id="372" w:author="Karen Cook" w:date="2023-05-01T19:54:00Z">
        <w:r w:rsidR="00836214">
          <w:rPr>
            <w:sz w:val="24"/>
            <w:szCs w:val="24"/>
          </w:rPr>
          <w:delText>8</w:delText>
        </w:r>
      </w:del>
      <w:ins w:id="373" w:author="Karen Cook" w:date="2023-05-01T19:54:00Z">
        <w:r w:rsidR="00A372C6">
          <w:rPr>
            <w:color w:val="000000" w:themeColor="text1"/>
          </w:rPr>
          <w:t>10</w:t>
        </w:r>
      </w:ins>
      <w:r w:rsidRPr="00DC7D9E">
        <w:rPr>
          <w:color w:val="000000" w:themeColor="text1"/>
        </w:rPr>
        <w:t xml:space="preserve">.2 Coordinator </w:t>
      </w:r>
      <w:del w:id="374" w:author="Karen Cook" w:date="2023-05-01T19:54:00Z">
        <w:r w:rsidR="00836214" w:rsidRPr="00377581">
          <w:rPr>
            <w:sz w:val="24"/>
            <w:szCs w:val="24"/>
          </w:rPr>
          <w:delText>evaluations</w:delText>
        </w:r>
      </w:del>
      <w:ins w:id="375" w:author="Karen Cook" w:date="2023-05-01T19:54:00Z">
        <w:r w:rsidR="000F374E" w:rsidRPr="00DC7D9E">
          <w:rPr>
            <w:color w:val="000000" w:themeColor="text1"/>
          </w:rPr>
          <w:t>performance reviews</w:t>
        </w:r>
      </w:ins>
      <w:r w:rsidR="000F374E" w:rsidRPr="00DC7D9E">
        <w:rPr>
          <w:color w:val="000000" w:themeColor="text1"/>
        </w:rPr>
        <w:t xml:space="preserve"> </w:t>
      </w:r>
      <w:r w:rsidRPr="00DC7D9E">
        <w:rPr>
          <w:color w:val="000000" w:themeColor="text1"/>
        </w:rPr>
        <w:t xml:space="preserve">shall be managed by the manager supervising the position (which may be different from the faculty member's Division Dean), with input from the constituents served by the Coordinator role. </w:t>
      </w:r>
    </w:p>
    <w:p w14:paraId="3A933C0F" w14:textId="14703937" w:rsidR="000D7DCD" w:rsidRPr="00DC7D9E" w:rsidRDefault="000D7DCD" w:rsidP="00A36633">
      <w:pPr>
        <w:ind w:left="720"/>
        <w:rPr>
          <w:color w:val="000000" w:themeColor="text1"/>
        </w:rPr>
      </w:pPr>
      <w:r w:rsidRPr="00DC7D9E">
        <w:rPr>
          <w:color w:val="000000" w:themeColor="text1"/>
        </w:rPr>
        <w:t>4.</w:t>
      </w:r>
      <w:del w:id="376" w:author="Karen Cook" w:date="2023-05-01T19:54:00Z">
        <w:r w:rsidR="00836214">
          <w:rPr>
            <w:sz w:val="24"/>
            <w:szCs w:val="24"/>
          </w:rPr>
          <w:delText>8</w:delText>
        </w:r>
      </w:del>
      <w:ins w:id="377" w:author="Karen Cook" w:date="2023-05-01T19:54:00Z">
        <w:r w:rsidR="00A372C6">
          <w:rPr>
            <w:color w:val="000000" w:themeColor="text1"/>
          </w:rPr>
          <w:t>10</w:t>
        </w:r>
      </w:ins>
      <w:r w:rsidRPr="00DC7D9E">
        <w:rPr>
          <w:color w:val="000000" w:themeColor="text1"/>
        </w:rPr>
        <w:t>.3 To ensure that faculty serving in Coordinator roles receive timely feedback on performance, the Coordinator</w:t>
      </w:r>
      <w:r w:rsidR="00DC7D9E" w:rsidRPr="00DC7D9E">
        <w:rPr>
          <w:color w:val="000000" w:themeColor="text1"/>
        </w:rPr>
        <w:t xml:space="preserve"> </w:t>
      </w:r>
      <w:del w:id="378" w:author="Karen Cook" w:date="2023-05-01T19:54:00Z">
        <w:r w:rsidR="00836214" w:rsidRPr="00377581">
          <w:rPr>
            <w:sz w:val="24"/>
            <w:szCs w:val="24"/>
          </w:rPr>
          <w:delText>evaluation</w:delText>
        </w:r>
      </w:del>
      <w:ins w:id="379" w:author="Karen Cook" w:date="2023-05-01T19:54:00Z">
        <w:r w:rsidR="00FA2C78" w:rsidRPr="00DC7D9E">
          <w:rPr>
            <w:color w:val="000000" w:themeColor="text1"/>
          </w:rPr>
          <w:t>review</w:t>
        </w:r>
      </w:ins>
      <w:r w:rsidR="00FA2C78" w:rsidRPr="00DC7D9E">
        <w:rPr>
          <w:color w:val="000000" w:themeColor="text1"/>
        </w:rPr>
        <w:t xml:space="preserve"> </w:t>
      </w:r>
      <w:r w:rsidRPr="00DC7D9E">
        <w:rPr>
          <w:color w:val="000000" w:themeColor="text1"/>
        </w:rPr>
        <w:t xml:space="preserve">may occur on a schedule independent of the regularly scheduled faculty </w:t>
      </w:r>
      <w:del w:id="380" w:author="Karen Cook" w:date="2023-05-01T19:54:00Z">
        <w:r w:rsidR="00836214" w:rsidRPr="00377581">
          <w:rPr>
            <w:sz w:val="24"/>
            <w:szCs w:val="24"/>
          </w:rPr>
          <w:delText>evaluation.</w:delText>
        </w:r>
      </w:del>
      <w:ins w:id="381" w:author="Karen Cook" w:date="2023-05-01T19:54:00Z">
        <w:r w:rsidR="00FA2C78" w:rsidRPr="00DC7D9E">
          <w:rPr>
            <w:color w:val="000000" w:themeColor="text1"/>
          </w:rPr>
          <w:t>performance review</w:t>
        </w:r>
        <w:r w:rsidRPr="00DC7D9E">
          <w:rPr>
            <w:color w:val="000000" w:themeColor="text1"/>
          </w:rPr>
          <w:t xml:space="preserve">. </w:t>
        </w:r>
      </w:ins>
    </w:p>
    <w:p w14:paraId="1F811877" w14:textId="1FD0C298" w:rsidR="000D7DCD" w:rsidRPr="00DC7D9E" w:rsidRDefault="000D7DCD" w:rsidP="00A372C6">
      <w:pPr>
        <w:ind w:left="2160"/>
        <w:rPr>
          <w:color w:val="000000" w:themeColor="text1"/>
        </w:rPr>
      </w:pPr>
      <w:r w:rsidRPr="00DC7D9E">
        <w:rPr>
          <w:color w:val="000000" w:themeColor="text1"/>
        </w:rPr>
        <w:t>4.</w:t>
      </w:r>
      <w:del w:id="382" w:author="Karen Cook" w:date="2023-05-01T19:54:00Z">
        <w:r w:rsidR="00836214">
          <w:rPr>
            <w:sz w:val="24"/>
            <w:szCs w:val="24"/>
          </w:rPr>
          <w:delText>8</w:delText>
        </w:r>
      </w:del>
      <w:ins w:id="383" w:author="Karen Cook" w:date="2023-05-01T19:54:00Z">
        <w:r w:rsidR="00A372C6">
          <w:rPr>
            <w:color w:val="000000" w:themeColor="text1"/>
          </w:rPr>
          <w:t>10</w:t>
        </w:r>
      </w:ins>
      <w:r w:rsidRPr="00DC7D9E">
        <w:rPr>
          <w:color w:val="000000" w:themeColor="text1"/>
        </w:rPr>
        <w:t>.3.1</w:t>
      </w:r>
      <w:del w:id="384" w:author="Karen Cook" w:date="2023-05-01T19:54:00Z">
        <w:r w:rsidR="00836214">
          <w:rPr>
            <w:sz w:val="24"/>
            <w:szCs w:val="24"/>
          </w:rPr>
          <w:tab/>
          <w:delText>For both Division Coordinators and District-Wide Coordinators,</w:delText>
        </w:r>
      </w:del>
      <w:r w:rsidRPr="00DC7D9E">
        <w:rPr>
          <w:color w:val="000000" w:themeColor="text1"/>
        </w:rPr>
        <w:t xml:space="preserve"> </w:t>
      </w:r>
      <w:r w:rsidR="001E6ADB" w:rsidRPr="00DC7D9E">
        <w:rPr>
          <w:color w:val="000000" w:themeColor="text1"/>
        </w:rPr>
        <w:t>T</w:t>
      </w:r>
      <w:r w:rsidRPr="00DC7D9E">
        <w:rPr>
          <w:color w:val="000000" w:themeColor="text1"/>
        </w:rPr>
        <w:t xml:space="preserve">he first coordinator </w:t>
      </w:r>
      <w:del w:id="385" w:author="Karen Cook" w:date="2023-05-01T19:54:00Z">
        <w:r w:rsidR="00836214">
          <w:rPr>
            <w:sz w:val="24"/>
            <w:szCs w:val="24"/>
          </w:rPr>
          <w:delText>evaluation</w:delText>
        </w:r>
      </w:del>
      <w:ins w:id="386" w:author="Karen Cook" w:date="2023-05-01T19:54:00Z">
        <w:r w:rsidR="00FA2C78" w:rsidRPr="00DC7D9E">
          <w:rPr>
            <w:color w:val="000000" w:themeColor="text1"/>
          </w:rPr>
          <w:t>review</w:t>
        </w:r>
      </w:ins>
      <w:r w:rsidR="00FA2C78" w:rsidRPr="00DC7D9E">
        <w:rPr>
          <w:color w:val="000000" w:themeColor="text1"/>
        </w:rPr>
        <w:t xml:space="preserve"> </w:t>
      </w:r>
      <w:r w:rsidRPr="00DC7D9E">
        <w:rPr>
          <w:color w:val="000000" w:themeColor="text1"/>
        </w:rPr>
        <w:t>shall occur no later than the 8th week of the second semester of the assignment.</w:t>
      </w:r>
    </w:p>
    <w:p w14:paraId="058327A3" w14:textId="4CB8B608" w:rsidR="000D7DCD" w:rsidRPr="00B90ED8" w:rsidRDefault="000D7DCD" w:rsidP="00A372C6">
      <w:pPr>
        <w:ind w:left="2160"/>
      </w:pPr>
      <w:r w:rsidRPr="00B90ED8">
        <w:t>4.</w:t>
      </w:r>
      <w:del w:id="387" w:author="Karen Cook" w:date="2023-05-01T19:54:00Z">
        <w:r w:rsidR="00836214">
          <w:rPr>
            <w:sz w:val="24"/>
            <w:szCs w:val="24"/>
          </w:rPr>
          <w:delText>8</w:delText>
        </w:r>
      </w:del>
      <w:ins w:id="388" w:author="Karen Cook" w:date="2023-05-01T19:54:00Z">
        <w:r w:rsidR="00A372C6">
          <w:t>10</w:t>
        </w:r>
      </w:ins>
      <w:r w:rsidRPr="00B90ED8">
        <w:t xml:space="preserve">.3.2 </w:t>
      </w:r>
      <w:r w:rsidRPr="00DC7D9E">
        <w:rPr>
          <w:color w:val="000000" w:themeColor="text1"/>
        </w:rPr>
        <w:t xml:space="preserve">Subsequent </w:t>
      </w:r>
      <w:del w:id="389" w:author="Karen Cook" w:date="2023-05-01T19:54:00Z">
        <w:r w:rsidR="00836214">
          <w:rPr>
            <w:sz w:val="24"/>
            <w:szCs w:val="24"/>
          </w:rPr>
          <w:delText>evaluations</w:delText>
        </w:r>
      </w:del>
      <w:ins w:id="390" w:author="Karen Cook" w:date="2023-05-01T19:54:00Z">
        <w:r w:rsidR="00FA2C78" w:rsidRPr="00DC7D9E">
          <w:rPr>
            <w:color w:val="000000" w:themeColor="text1"/>
          </w:rPr>
          <w:t>reviews</w:t>
        </w:r>
      </w:ins>
      <w:r w:rsidR="00FA2C78" w:rsidRPr="00DC7D9E">
        <w:rPr>
          <w:color w:val="000000" w:themeColor="text1"/>
        </w:rPr>
        <w:t xml:space="preserve"> </w:t>
      </w:r>
      <w:r w:rsidRPr="00DC7D9E">
        <w:rPr>
          <w:color w:val="000000" w:themeColor="text1"/>
        </w:rPr>
        <w:t>shall occur as follows:</w:t>
      </w:r>
      <w:ins w:id="391" w:author="Karen Cook" w:date="2023-05-01T19:54:00Z">
        <w:r w:rsidRPr="00DC7D9E">
          <w:rPr>
            <w:color w:val="000000" w:themeColor="text1"/>
          </w:rPr>
          <w:t xml:space="preserve"> − </w:t>
        </w:r>
      </w:ins>
      <w:r w:rsidRPr="00DC7D9E">
        <w:rPr>
          <w:color w:val="000000" w:themeColor="text1"/>
        </w:rPr>
        <w:t xml:space="preserve">If the first </w:t>
      </w:r>
      <w:del w:id="392" w:author="Karen Cook" w:date="2023-05-01T19:54:00Z">
        <w:r w:rsidR="00836214">
          <w:rPr>
            <w:sz w:val="24"/>
            <w:szCs w:val="24"/>
          </w:rPr>
          <w:delText>evaluation</w:delText>
        </w:r>
      </w:del>
      <w:ins w:id="393" w:author="Karen Cook" w:date="2023-05-01T19:54:00Z">
        <w:r w:rsidR="00FA2C78" w:rsidRPr="00DC7D9E">
          <w:rPr>
            <w:color w:val="000000" w:themeColor="text1"/>
          </w:rPr>
          <w:t>review</w:t>
        </w:r>
      </w:ins>
      <w:r w:rsidR="00FA2C78" w:rsidRPr="00DC7D9E">
        <w:rPr>
          <w:color w:val="000000" w:themeColor="text1"/>
        </w:rPr>
        <w:t xml:space="preserve"> </w:t>
      </w:r>
      <w:r w:rsidRPr="00DC7D9E">
        <w:rPr>
          <w:color w:val="000000" w:themeColor="text1"/>
        </w:rPr>
        <w:t>is fully</w:t>
      </w:r>
      <w:r w:rsidR="00A372C6">
        <w:rPr>
          <w:color w:val="000000" w:themeColor="text1"/>
        </w:rPr>
        <w:t xml:space="preserve"> </w:t>
      </w:r>
      <w:r w:rsidRPr="00DC7D9E">
        <w:rPr>
          <w:color w:val="000000" w:themeColor="text1"/>
        </w:rPr>
        <w:t>satisfactory, the fol</w:t>
      </w:r>
      <w:r w:rsidR="00F51B22">
        <w:rPr>
          <w:color w:val="000000" w:themeColor="text1"/>
        </w:rPr>
        <w:t>l</w:t>
      </w:r>
      <w:r w:rsidRPr="00DC7D9E">
        <w:rPr>
          <w:color w:val="000000" w:themeColor="text1"/>
        </w:rPr>
        <w:t>ow</w:t>
      </w:r>
      <w:ins w:id="394" w:author="Karen Cook" w:date="2023-05-01T19:54:00Z">
        <w:r w:rsidR="00FA2C78" w:rsidRPr="00DC7D9E">
          <w:rPr>
            <w:color w:val="000000" w:themeColor="text1"/>
          </w:rPr>
          <w:t>-</w:t>
        </w:r>
      </w:ins>
      <w:r w:rsidRPr="00DC7D9E">
        <w:rPr>
          <w:color w:val="000000" w:themeColor="text1"/>
        </w:rPr>
        <w:t xml:space="preserve">up </w:t>
      </w:r>
      <w:del w:id="395" w:author="Karen Cook" w:date="2023-05-01T19:54:00Z">
        <w:r w:rsidR="00836214">
          <w:rPr>
            <w:sz w:val="24"/>
            <w:szCs w:val="24"/>
          </w:rPr>
          <w:delText>evaluation</w:delText>
        </w:r>
      </w:del>
      <w:ins w:id="396" w:author="Karen Cook" w:date="2023-05-01T19:54:00Z">
        <w:r w:rsidR="00FA2C78" w:rsidRPr="00DC7D9E">
          <w:rPr>
            <w:color w:val="000000" w:themeColor="text1"/>
          </w:rPr>
          <w:t>review</w:t>
        </w:r>
      </w:ins>
      <w:r w:rsidR="00FA2C78" w:rsidRPr="00DC7D9E">
        <w:rPr>
          <w:color w:val="000000" w:themeColor="text1"/>
        </w:rPr>
        <w:t xml:space="preserve"> </w:t>
      </w:r>
      <w:r w:rsidRPr="00DC7D9E">
        <w:rPr>
          <w:color w:val="000000" w:themeColor="text1"/>
        </w:rPr>
        <w:t xml:space="preserve">shall occur in the 4th semester of the assignment, no later than the 8th week. If the first </w:t>
      </w:r>
      <w:del w:id="397" w:author="Karen Cook" w:date="2023-05-01T19:54:00Z">
        <w:r w:rsidR="00836214">
          <w:rPr>
            <w:sz w:val="24"/>
            <w:szCs w:val="24"/>
          </w:rPr>
          <w:delText>evaluation</w:delText>
        </w:r>
      </w:del>
      <w:ins w:id="398" w:author="Karen Cook" w:date="2023-05-01T19:54:00Z">
        <w:r w:rsidR="00FA2C78" w:rsidRPr="00DC7D9E">
          <w:rPr>
            <w:color w:val="000000" w:themeColor="text1"/>
          </w:rPr>
          <w:t>review</w:t>
        </w:r>
      </w:ins>
      <w:r w:rsidR="00FA2C78" w:rsidRPr="00DC7D9E">
        <w:rPr>
          <w:color w:val="000000" w:themeColor="text1"/>
        </w:rPr>
        <w:t xml:space="preserve"> </w:t>
      </w:r>
      <w:r w:rsidRPr="00DC7D9E">
        <w:rPr>
          <w:color w:val="000000" w:themeColor="text1"/>
        </w:rPr>
        <w:t>finds any unsatisfactory area(s) of performance, the follow-up</w:t>
      </w:r>
      <w:r w:rsidR="00FA2C78" w:rsidRPr="00DC7D9E">
        <w:rPr>
          <w:color w:val="000000" w:themeColor="text1"/>
        </w:rPr>
        <w:t xml:space="preserve"> </w:t>
      </w:r>
      <w:del w:id="399" w:author="Karen Cook" w:date="2023-05-01T19:54:00Z">
        <w:r w:rsidR="00836214">
          <w:rPr>
            <w:sz w:val="24"/>
            <w:szCs w:val="24"/>
          </w:rPr>
          <w:delText>evaluation</w:delText>
        </w:r>
      </w:del>
      <w:ins w:id="400" w:author="Karen Cook" w:date="2023-05-01T19:54:00Z">
        <w:r w:rsidR="00FA2C78" w:rsidRPr="00DC7D9E">
          <w:rPr>
            <w:color w:val="000000" w:themeColor="text1"/>
          </w:rPr>
          <w:t>review</w:t>
        </w:r>
      </w:ins>
      <w:r w:rsidR="00FA2C78" w:rsidRPr="00DC7D9E">
        <w:rPr>
          <w:color w:val="000000" w:themeColor="text1"/>
        </w:rPr>
        <w:t xml:space="preserve"> </w:t>
      </w:r>
      <w:r w:rsidRPr="00DC7D9E">
        <w:rPr>
          <w:color w:val="000000" w:themeColor="text1"/>
        </w:rPr>
        <w:t>shall occur in the 3rd semester of the assignment, no later than the 8th week.</w:t>
      </w:r>
      <w:ins w:id="401" w:author="Karen Cook" w:date="2023-05-01T19:54:00Z">
        <w:r w:rsidRPr="00DC7D9E">
          <w:rPr>
            <w:color w:val="000000" w:themeColor="text1"/>
          </w:rPr>
          <w:t xml:space="preserve"> − </w:t>
        </w:r>
      </w:ins>
      <w:r w:rsidRPr="00DC7D9E">
        <w:rPr>
          <w:color w:val="000000" w:themeColor="text1"/>
        </w:rPr>
        <w:t xml:space="preserve">For 3-year assignments, </w:t>
      </w:r>
      <w:del w:id="402" w:author="Karen Cook" w:date="2023-05-01T19:54:00Z">
        <w:r w:rsidR="00836214">
          <w:rPr>
            <w:sz w:val="24"/>
            <w:szCs w:val="24"/>
          </w:rPr>
          <w:delText>evaluations</w:delText>
        </w:r>
      </w:del>
      <w:ins w:id="403" w:author="Karen Cook" w:date="2023-05-01T19:54:00Z">
        <w:r w:rsidR="00FA2C78" w:rsidRPr="00DC7D9E">
          <w:rPr>
            <w:color w:val="000000" w:themeColor="text1"/>
          </w:rPr>
          <w:t>reviews</w:t>
        </w:r>
      </w:ins>
      <w:r w:rsidR="00FA2C78" w:rsidRPr="00DC7D9E">
        <w:rPr>
          <w:color w:val="000000" w:themeColor="text1"/>
        </w:rPr>
        <w:t xml:space="preserve"> </w:t>
      </w:r>
      <w:r w:rsidRPr="00DC7D9E">
        <w:rPr>
          <w:color w:val="000000" w:themeColor="text1"/>
        </w:rPr>
        <w:t xml:space="preserve">shall occur in the 3rd year only if deemed necessary by the </w:t>
      </w:r>
      <w:del w:id="404" w:author="Karen Cook" w:date="2023-05-01T19:54:00Z">
        <w:r w:rsidR="00836214">
          <w:rPr>
            <w:sz w:val="24"/>
            <w:szCs w:val="24"/>
          </w:rPr>
          <w:delText>evaluation</w:delText>
        </w:r>
      </w:del>
      <w:ins w:id="405" w:author="Karen Cook" w:date="2023-05-01T19:54:00Z">
        <w:r w:rsidR="00FA2C78" w:rsidRPr="00DC7D9E">
          <w:rPr>
            <w:color w:val="000000" w:themeColor="text1"/>
          </w:rPr>
          <w:t>review</w:t>
        </w:r>
      </w:ins>
      <w:r w:rsidR="00FA2C78" w:rsidRPr="00DC7D9E">
        <w:rPr>
          <w:color w:val="000000" w:themeColor="text1"/>
        </w:rPr>
        <w:t xml:space="preserve"> </w:t>
      </w:r>
      <w:r w:rsidRPr="00DC7D9E">
        <w:rPr>
          <w:color w:val="000000" w:themeColor="text1"/>
        </w:rPr>
        <w:t xml:space="preserve">team on the basis of the 2nd year </w:t>
      </w:r>
      <w:del w:id="406" w:author="Karen Cook" w:date="2023-05-01T19:54:00Z">
        <w:r w:rsidR="00836214">
          <w:rPr>
            <w:sz w:val="24"/>
            <w:szCs w:val="24"/>
          </w:rPr>
          <w:delText>evaluation.</w:delText>
        </w:r>
      </w:del>
      <w:ins w:id="407" w:author="Karen Cook" w:date="2023-05-01T19:54:00Z">
        <w:r w:rsidR="00FA2C78" w:rsidRPr="00DC7D9E">
          <w:rPr>
            <w:color w:val="000000" w:themeColor="text1"/>
          </w:rPr>
          <w:t>review</w:t>
        </w:r>
        <w:r w:rsidRPr="00DC7D9E">
          <w:rPr>
            <w:color w:val="000000" w:themeColor="text1"/>
          </w:rPr>
          <w:t xml:space="preserve">. </w:t>
        </w:r>
      </w:ins>
    </w:p>
    <w:p w14:paraId="39AA482C" w14:textId="692BE1AC" w:rsidR="000D7DCD" w:rsidRPr="00DC7D9E" w:rsidRDefault="000D7DCD" w:rsidP="00A36633">
      <w:pPr>
        <w:ind w:left="720"/>
        <w:rPr>
          <w:color w:val="000000" w:themeColor="text1"/>
        </w:rPr>
      </w:pPr>
      <w:r w:rsidRPr="00DC7D9E">
        <w:rPr>
          <w:color w:val="000000" w:themeColor="text1"/>
        </w:rPr>
        <w:t>4.</w:t>
      </w:r>
      <w:del w:id="408" w:author="Karen Cook" w:date="2023-05-01T19:54:00Z">
        <w:r w:rsidR="00836214">
          <w:rPr>
            <w:sz w:val="24"/>
            <w:szCs w:val="24"/>
          </w:rPr>
          <w:delText>8</w:delText>
        </w:r>
      </w:del>
      <w:ins w:id="409" w:author="Karen Cook" w:date="2023-05-01T19:54:00Z">
        <w:r w:rsidR="00A372C6">
          <w:rPr>
            <w:color w:val="000000" w:themeColor="text1"/>
          </w:rPr>
          <w:t>10</w:t>
        </w:r>
      </w:ins>
      <w:r w:rsidRPr="00DC7D9E">
        <w:rPr>
          <w:color w:val="000000" w:themeColor="text1"/>
        </w:rPr>
        <w:t xml:space="preserve">.4 A second consecutive unsatisfactory Coordinator </w:t>
      </w:r>
      <w:del w:id="410" w:author="Karen Cook" w:date="2023-05-01T19:54:00Z">
        <w:r w:rsidR="00836214" w:rsidRPr="004D2D26">
          <w:rPr>
            <w:sz w:val="24"/>
            <w:szCs w:val="24"/>
          </w:rPr>
          <w:delText>evaluation</w:delText>
        </w:r>
      </w:del>
      <w:ins w:id="411" w:author="Karen Cook" w:date="2023-05-01T19:54:00Z">
        <w:r w:rsidR="00FA2C78" w:rsidRPr="00DC7D9E">
          <w:rPr>
            <w:color w:val="000000" w:themeColor="text1"/>
          </w:rPr>
          <w:t>performance review</w:t>
        </w:r>
      </w:ins>
      <w:r w:rsidR="00FA2C78" w:rsidRPr="00DC7D9E">
        <w:rPr>
          <w:color w:val="000000" w:themeColor="text1"/>
        </w:rPr>
        <w:t xml:space="preserve"> </w:t>
      </w:r>
      <w:r w:rsidRPr="00DC7D9E">
        <w:rPr>
          <w:color w:val="000000" w:themeColor="text1"/>
        </w:rPr>
        <w:t xml:space="preserve">shall result in the initiation of a hiring process to select a new person to assume that Coordinator role with the start of the following semester. </w:t>
      </w:r>
    </w:p>
    <w:p w14:paraId="0B725318" w14:textId="0C2CE26C" w:rsidR="000D7DCD" w:rsidRPr="00F51B22" w:rsidRDefault="000D7DCD">
      <w:pPr>
        <w:rPr>
          <w:b/>
          <w:bCs/>
          <w:color w:val="000000" w:themeColor="text1"/>
        </w:rPr>
      </w:pPr>
      <w:r w:rsidRPr="00F51B22">
        <w:rPr>
          <w:b/>
          <w:bCs/>
        </w:rPr>
        <w:t>4.</w:t>
      </w:r>
      <w:del w:id="412" w:author="Karen Cook" w:date="2023-05-01T19:54:00Z">
        <w:r w:rsidR="00836214" w:rsidRPr="00E35098">
          <w:rPr>
            <w:b/>
            <w:sz w:val="24"/>
            <w:szCs w:val="24"/>
          </w:rPr>
          <w:delText>9</w:delText>
        </w:r>
        <w:r w:rsidR="00836214" w:rsidRPr="00E35098">
          <w:rPr>
            <w:b/>
            <w:sz w:val="24"/>
            <w:szCs w:val="24"/>
          </w:rPr>
          <w:tab/>
        </w:r>
      </w:del>
      <w:ins w:id="413" w:author="Karen Cook" w:date="2023-05-01T19:54:00Z">
        <w:r w:rsidR="00F51B22" w:rsidRPr="00F51B22">
          <w:rPr>
            <w:b/>
            <w:bCs/>
          </w:rPr>
          <w:t>1</w:t>
        </w:r>
        <w:r w:rsidR="00A372C6">
          <w:rPr>
            <w:b/>
            <w:bCs/>
          </w:rPr>
          <w:t>1</w:t>
        </w:r>
        <w:r w:rsidRPr="00F51B22">
          <w:rPr>
            <w:b/>
            <w:bCs/>
          </w:rPr>
          <w:t xml:space="preserve"> </w:t>
        </w:r>
      </w:ins>
      <w:r w:rsidRPr="00F51B22">
        <w:rPr>
          <w:b/>
          <w:bCs/>
          <w:color w:val="000000" w:themeColor="text1"/>
        </w:rPr>
        <w:t xml:space="preserve">Components of the Formal Written </w:t>
      </w:r>
      <w:del w:id="414" w:author="Karen Cook" w:date="2023-05-01T19:54:00Z">
        <w:r w:rsidR="00836214" w:rsidRPr="00E35098">
          <w:rPr>
            <w:b/>
            <w:sz w:val="24"/>
            <w:szCs w:val="24"/>
            <w:u w:val="single"/>
          </w:rPr>
          <w:delText>Evaluation</w:delText>
        </w:r>
        <w:r w:rsidR="00836214" w:rsidRPr="00E35098">
          <w:rPr>
            <w:b/>
            <w:sz w:val="24"/>
            <w:szCs w:val="24"/>
          </w:rPr>
          <w:delText>:</w:delText>
        </w:r>
      </w:del>
      <w:ins w:id="415" w:author="Karen Cook" w:date="2023-05-01T19:54:00Z">
        <w:r w:rsidR="00FA2C78" w:rsidRPr="00F51B22">
          <w:rPr>
            <w:b/>
            <w:bCs/>
            <w:color w:val="000000" w:themeColor="text1"/>
          </w:rPr>
          <w:t>Performance Review</w:t>
        </w:r>
        <w:r w:rsidRPr="00F51B22">
          <w:rPr>
            <w:b/>
            <w:bCs/>
            <w:color w:val="000000" w:themeColor="text1"/>
          </w:rPr>
          <w:t xml:space="preserve">: </w:t>
        </w:r>
      </w:ins>
    </w:p>
    <w:p w14:paraId="2B694150" w14:textId="0E524368" w:rsidR="000D7DCD" w:rsidRPr="00DC7D9E" w:rsidRDefault="000D7DCD" w:rsidP="00A36633">
      <w:pPr>
        <w:ind w:firstLine="720"/>
        <w:rPr>
          <w:color w:val="000000" w:themeColor="text1"/>
        </w:rPr>
      </w:pPr>
      <w:r w:rsidRPr="00DC7D9E">
        <w:rPr>
          <w:color w:val="000000" w:themeColor="text1"/>
        </w:rPr>
        <w:t>4.</w:t>
      </w:r>
      <w:del w:id="416" w:author="Karen Cook" w:date="2023-05-01T19:54:00Z">
        <w:r w:rsidR="00836214">
          <w:rPr>
            <w:sz w:val="24"/>
            <w:szCs w:val="24"/>
          </w:rPr>
          <w:delText>9</w:delText>
        </w:r>
      </w:del>
      <w:ins w:id="417" w:author="Karen Cook" w:date="2023-05-01T19:54:00Z">
        <w:r w:rsidR="00F51B22">
          <w:rPr>
            <w:color w:val="000000" w:themeColor="text1"/>
          </w:rPr>
          <w:t>1</w:t>
        </w:r>
        <w:r w:rsidR="00A372C6">
          <w:rPr>
            <w:color w:val="000000" w:themeColor="text1"/>
          </w:rPr>
          <w:t>1</w:t>
        </w:r>
      </w:ins>
      <w:r w:rsidRPr="00DC7D9E">
        <w:rPr>
          <w:color w:val="000000" w:themeColor="text1"/>
        </w:rPr>
        <w:t>.1</w:t>
      </w:r>
      <w:del w:id="418" w:author="Karen Cook" w:date="2023-05-01T19:54:00Z">
        <w:r w:rsidR="00836214">
          <w:rPr>
            <w:sz w:val="24"/>
            <w:szCs w:val="24"/>
          </w:rPr>
          <w:tab/>
          <w:delText>Significant data regarding</w:delText>
        </w:r>
      </w:del>
      <w:r w:rsidRPr="00DC7D9E">
        <w:rPr>
          <w:color w:val="000000" w:themeColor="text1"/>
        </w:rPr>
        <w:t xml:space="preserve"> </w:t>
      </w:r>
      <w:r w:rsidR="00A36633" w:rsidRPr="00DC7D9E">
        <w:rPr>
          <w:color w:val="000000" w:themeColor="text1"/>
        </w:rPr>
        <w:t>M</w:t>
      </w:r>
      <w:r w:rsidRPr="00DC7D9E">
        <w:rPr>
          <w:color w:val="000000" w:themeColor="text1"/>
        </w:rPr>
        <w:t xml:space="preserve">itigating factors which may influence job performance. </w:t>
      </w:r>
    </w:p>
    <w:p w14:paraId="6AD12B26" w14:textId="1C554BC4" w:rsidR="000D7DCD" w:rsidRPr="00DC7D9E" w:rsidRDefault="000D7DCD" w:rsidP="00A36633">
      <w:pPr>
        <w:ind w:firstLine="720"/>
        <w:rPr>
          <w:color w:val="000000" w:themeColor="text1"/>
        </w:rPr>
      </w:pPr>
      <w:r w:rsidRPr="00DC7D9E">
        <w:rPr>
          <w:color w:val="000000" w:themeColor="text1"/>
        </w:rPr>
        <w:t>4.</w:t>
      </w:r>
      <w:del w:id="419" w:author="Karen Cook" w:date="2023-05-01T19:54:00Z">
        <w:r w:rsidR="00836214">
          <w:rPr>
            <w:sz w:val="24"/>
            <w:szCs w:val="24"/>
          </w:rPr>
          <w:delText>9</w:delText>
        </w:r>
      </w:del>
      <w:ins w:id="420" w:author="Karen Cook" w:date="2023-05-01T19:54:00Z">
        <w:r w:rsidR="00F51B22">
          <w:rPr>
            <w:color w:val="000000" w:themeColor="text1"/>
          </w:rPr>
          <w:t>1</w:t>
        </w:r>
        <w:r w:rsidR="00A372C6">
          <w:rPr>
            <w:color w:val="000000" w:themeColor="text1"/>
          </w:rPr>
          <w:t>1</w:t>
        </w:r>
      </w:ins>
      <w:r w:rsidRPr="00DC7D9E">
        <w:rPr>
          <w:color w:val="000000" w:themeColor="text1"/>
        </w:rPr>
        <w:t>.2</w:t>
      </w:r>
      <w:del w:id="421" w:author="Karen Cook" w:date="2023-05-01T19:54:00Z">
        <w:r w:rsidR="00836214">
          <w:rPr>
            <w:sz w:val="24"/>
            <w:szCs w:val="24"/>
          </w:rPr>
          <w:tab/>
          <w:delText>Based in terms of</w:delText>
        </w:r>
      </w:del>
      <w:r w:rsidRPr="00DC7D9E">
        <w:rPr>
          <w:color w:val="000000" w:themeColor="text1"/>
        </w:rPr>
        <w:t xml:space="preserve"> </w:t>
      </w:r>
      <w:r w:rsidR="00DC7D9E" w:rsidRPr="00DC7D9E">
        <w:rPr>
          <w:color w:val="000000" w:themeColor="text1"/>
        </w:rPr>
        <w:t>O</w:t>
      </w:r>
      <w:r w:rsidRPr="00DC7D9E">
        <w:rPr>
          <w:color w:val="000000" w:themeColor="text1"/>
        </w:rPr>
        <w:t xml:space="preserve">bservable or verifiable behavior or information. </w:t>
      </w:r>
    </w:p>
    <w:p w14:paraId="17A506D2" w14:textId="66805A37" w:rsidR="000D7DCD" w:rsidRPr="00DC7D9E" w:rsidRDefault="000D7DCD" w:rsidP="00A36633">
      <w:pPr>
        <w:ind w:firstLine="720"/>
        <w:rPr>
          <w:color w:val="000000" w:themeColor="text1"/>
        </w:rPr>
      </w:pPr>
      <w:r w:rsidRPr="00DC7D9E">
        <w:rPr>
          <w:color w:val="000000" w:themeColor="text1"/>
        </w:rPr>
        <w:lastRenderedPageBreak/>
        <w:t>4.</w:t>
      </w:r>
      <w:del w:id="422" w:author="Karen Cook" w:date="2023-05-01T19:54:00Z">
        <w:r w:rsidR="00836214">
          <w:rPr>
            <w:sz w:val="24"/>
            <w:szCs w:val="24"/>
          </w:rPr>
          <w:delText>9</w:delText>
        </w:r>
      </w:del>
      <w:ins w:id="423" w:author="Karen Cook" w:date="2023-05-01T19:54:00Z">
        <w:r w:rsidR="00F51B22">
          <w:rPr>
            <w:color w:val="000000" w:themeColor="text1"/>
          </w:rPr>
          <w:t>1</w:t>
        </w:r>
        <w:r w:rsidR="00A372C6">
          <w:rPr>
            <w:color w:val="000000" w:themeColor="text1"/>
          </w:rPr>
          <w:t>1</w:t>
        </w:r>
      </w:ins>
      <w:r w:rsidRPr="00DC7D9E">
        <w:rPr>
          <w:color w:val="000000" w:themeColor="text1"/>
        </w:rPr>
        <w:t>.3</w:t>
      </w:r>
      <w:del w:id="424" w:author="Karen Cook" w:date="2023-05-01T19:54:00Z">
        <w:r w:rsidR="00836214">
          <w:rPr>
            <w:sz w:val="24"/>
            <w:szCs w:val="24"/>
          </w:rPr>
          <w:tab/>
          <w:delText>Based only on</w:delText>
        </w:r>
      </w:del>
      <w:r w:rsidR="00DC7D9E" w:rsidRPr="00DC7D9E">
        <w:rPr>
          <w:color w:val="000000" w:themeColor="text1"/>
        </w:rPr>
        <w:t xml:space="preserve"> J</w:t>
      </w:r>
      <w:r w:rsidRPr="00DC7D9E">
        <w:rPr>
          <w:color w:val="000000" w:themeColor="text1"/>
        </w:rPr>
        <w:t xml:space="preserve">ob-related criteria and factors. </w:t>
      </w:r>
    </w:p>
    <w:p w14:paraId="6A57F1B3" w14:textId="785E191A" w:rsidR="000D7DCD" w:rsidRDefault="000D7DCD" w:rsidP="00A36633">
      <w:pPr>
        <w:ind w:left="720"/>
      </w:pPr>
      <w:r>
        <w:t>4.</w:t>
      </w:r>
      <w:del w:id="425" w:author="Karen Cook" w:date="2023-05-01T19:54:00Z">
        <w:r w:rsidR="00836214">
          <w:rPr>
            <w:sz w:val="24"/>
            <w:szCs w:val="24"/>
          </w:rPr>
          <w:delText>9</w:delText>
        </w:r>
      </w:del>
      <w:ins w:id="426" w:author="Karen Cook" w:date="2023-05-01T19:54:00Z">
        <w:r w:rsidR="00F51B22">
          <w:t>1</w:t>
        </w:r>
        <w:r w:rsidR="00A372C6">
          <w:t>1</w:t>
        </w:r>
      </w:ins>
      <w:r>
        <w:t>.4</w:t>
      </w:r>
      <w:del w:id="427" w:author="Karen Cook" w:date="2023-05-01T19:54:00Z">
        <w:r w:rsidR="00836214">
          <w:rPr>
            <w:sz w:val="24"/>
            <w:szCs w:val="24"/>
          </w:rPr>
          <w:tab/>
        </w:r>
        <w:r w:rsidR="00836214" w:rsidRPr="004D2D26">
          <w:rPr>
            <w:sz w:val="24"/>
            <w:szCs w:val="24"/>
          </w:rPr>
          <w:delText>Based upon</w:delText>
        </w:r>
      </w:del>
      <w:r>
        <w:t xml:space="preserve"> </w:t>
      </w:r>
      <w:r w:rsidR="00DC7D9E">
        <w:t>D</w:t>
      </w:r>
      <w:r>
        <w:t xml:space="preserve">ata obtained from student evaluations, normal daily operational interactions, classroom visitations, and verifiable student comments and observations. Student evaluation forms are not to be given to the instructor until final grades are posted whereupon the instructor may make further comments on the evaluation report covering that class(es). </w:t>
      </w:r>
    </w:p>
    <w:p w14:paraId="186BFC10" w14:textId="4CF5F447" w:rsidR="000D7DCD" w:rsidRDefault="000D7DCD" w:rsidP="00A36633">
      <w:pPr>
        <w:ind w:left="720"/>
      </w:pPr>
      <w:r>
        <w:t>4.</w:t>
      </w:r>
      <w:del w:id="428" w:author="Karen Cook" w:date="2023-05-01T19:54:00Z">
        <w:r w:rsidR="00836214">
          <w:rPr>
            <w:sz w:val="24"/>
            <w:szCs w:val="24"/>
          </w:rPr>
          <w:delText>9</w:delText>
        </w:r>
      </w:del>
      <w:ins w:id="429" w:author="Karen Cook" w:date="2023-05-01T19:54:00Z">
        <w:r w:rsidR="00F51B22">
          <w:t>1</w:t>
        </w:r>
        <w:r w:rsidR="00A372C6">
          <w:t>1</w:t>
        </w:r>
      </w:ins>
      <w:r>
        <w:t xml:space="preserve">.5 No anonymous, third-party statements will be included in any evaluation; this provision does not pertain to student comments. </w:t>
      </w:r>
    </w:p>
    <w:p w14:paraId="18EAC4DD" w14:textId="12A92F1F" w:rsidR="000D7DCD" w:rsidRDefault="000D7DCD" w:rsidP="00A36633">
      <w:pPr>
        <w:ind w:firstLine="720"/>
      </w:pPr>
      <w:r>
        <w:t>4.</w:t>
      </w:r>
      <w:del w:id="430" w:author="Karen Cook" w:date="2023-05-01T19:54:00Z">
        <w:r w:rsidR="00836214">
          <w:rPr>
            <w:sz w:val="24"/>
            <w:szCs w:val="24"/>
          </w:rPr>
          <w:delText>9</w:delText>
        </w:r>
      </w:del>
      <w:ins w:id="431" w:author="Karen Cook" w:date="2023-05-01T19:54:00Z">
        <w:r w:rsidR="00F51B22">
          <w:t>1</w:t>
        </w:r>
        <w:r w:rsidR="00A372C6">
          <w:t>1</w:t>
        </w:r>
      </w:ins>
      <w:r>
        <w:t xml:space="preserve">.6 Narrative comments by both evaluator and the instructor. </w:t>
      </w:r>
    </w:p>
    <w:p w14:paraId="6B777D7D" w14:textId="7F817E3E" w:rsidR="000D7DCD" w:rsidRDefault="000D7DCD" w:rsidP="00A36633">
      <w:pPr>
        <w:ind w:firstLine="720"/>
      </w:pPr>
      <w:r>
        <w:t>4.</w:t>
      </w:r>
      <w:del w:id="432" w:author="Karen Cook" w:date="2023-05-01T19:54:00Z">
        <w:r w:rsidR="00836214">
          <w:rPr>
            <w:sz w:val="24"/>
            <w:szCs w:val="24"/>
          </w:rPr>
          <w:delText>9</w:delText>
        </w:r>
      </w:del>
      <w:ins w:id="433" w:author="Karen Cook" w:date="2023-05-01T19:54:00Z">
        <w:r w:rsidR="00F51B22">
          <w:t>1</w:t>
        </w:r>
        <w:r w:rsidR="00A372C6">
          <w:t>1</w:t>
        </w:r>
      </w:ins>
      <w:r>
        <w:t xml:space="preserve">.7 Any recommendations for improvement. </w:t>
      </w:r>
    </w:p>
    <w:p w14:paraId="04DB2B85" w14:textId="77EFD856" w:rsidR="000D7DCD" w:rsidRPr="00F51B22" w:rsidRDefault="000D7DCD">
      <w:pPr>
        <w:rPr>
          <w:b/>
          <w:bCs/>
          <w:color w:val="000000" w:themeColor="text1"/>
        </w:rPr>
      </w:pPr>
      <w:r w:rsidRPr="00F51B22">
        <w:rPr>
          <w:b/>
          <w:bCs/>
        </w:rPr>
        <w:t>4.</w:t>
      </w:r>
      <w:del w:id="434" w:author="Karen Cook" w:date="2023-05-01T19:54:00Z">
        <w:r w:rsidR="00836214" w:rsidRPr="00315220">
          <w:rPr>
            <w:b/>
            <w:sz w:val="24"/>
            <w:szCs w:val="24"/>
          </w:rPr>
          <w:delText>10</w:delText>
        </w:r>
        <w:r w:rsidR="00836214" w:rsidRPr="00315220">
          <w:rPr>
            <w:b/>
            <w:sz w:val="24"/>
            <w:szCs w:val="24"/>
          </w:rPr>
          <w:tab/>
        </w:r>
      </w:del>
      <w:ins w:id="435" w:author="Karen Cook" w:date="2023-05-01T19:54:00Z">
        <w:r w:rsidRPr="00F51B22">
          <w:rPr>
            <w:b/>
            <w:bCs/>
          </w:rPr>
          <w:t>1</w:t>
        </w:r>
        <w:r w:rsidR="00A372C6">
          <w:rPr>
            <w:b/>
            <w:bCs/>
          </w:rPr>
          <w:t>2</w:t>
        </w:r>
        <w:r w:rsidRPr="00F51B22">
          <w:rPr>
            <w:b/>
            <w:bCs/>
          </w:rPr>
          <w:t xml:space="preserve"> </w:t>
        </w:r>
      </w:ins>
      <w:r w:rsidRPr="00F51B22">
        <w:rPr>
          <w:b/>
          <w:bCs/>
          <w:color w:val="000000" w:themeColor="text1"/>
        </w:rPr>
        <w:t>Formal</w:t>
      </w:r>
      <w:r w:rsidR="00DC7D9E" w:rsidRPr="00F51B22">
        <w:rPr>
          <w:b/>
          <w:bCs/>
          <w:color w:val="000000" w:themeColor="text1"/>
        </w:rPr>
        <w:t xml:space="preserve"> </w:t>
      </w:r>
      <w:del w:id="436" w:author="Karen Cook" w:date="2023-05-01T19:54:00Z">
        <w:r w:rsidR="00836214" w:rsidRPr="00315220">
          <w:rPr>
            <w:b/>
            <w:sz w:val="24"/>
            <w:szCs w:val="24"/>
            <w:u w:val="single"/>
          </w:rPr>
          <w:delText>Evaluation</w:delText>
        </w:r>
      </w:del>
      <w:ins w:id="437" w:author="Karen Cook" w:date="2023-05-01T19:54:00Z">
        <w:r w:rsidR="00EB61DA" w:rsidRPr="00F51B22">
          <w:rPr>
            <w:b/>
            <w:bCs/>
            <w:color w:val="000000" w:themeColor="text1"/>
          </w:rPr>
          <w:t>Peer Review</w:t>
        </w:r>
      </w:ins>
      <w:r w:rsidR="00EB61DA" w:rsidRPr="00F51B22">
        <w:rPr>
          <w:b/>
          <w:bCs/>
          <w:color w:val="000000" w:themeColor="text1"/>
        </w:rPr>
        <w:t xml:space="preserve"> </w:t>
      </w:r>
      <w:r w:rsidRPr="00F51B22">
        <w:rPr>
          <w:b/>
          <w:bCs/>
          <w:color w:val="000000" w:themeColor="text1"/>
        </w:rPr>
        <w:t xml:space="preserve">Procedures: </w:t>
      </w:r>
    </w:p>
    <w:p w14:paraId="018E9F9F" w14:textId="17D371D3" w:rsidR="000D7DCD" w:rsidRPr="00915234" w:rsidRDefault="000D7DCD" w:rsidP="00A36633">
      <w:pPr>
        <w:ind w:left="720"/>
        <w:rPr>
          <w:color w:val="000000" w:themeColor="text1"/>
        </w:rPr>
      </w:pPr>
      <w:r w:rsidRPr="00915234">
        <w:rPr>
          <w:color w:val="000000" w:themeColor="text1"/>
        </w:rPr>
        <w:t>4.</w:t>
      </w:r>
      <w:del w:id="438" w:author="Karen Cook" w:date="2023-05-01T19:54:00Z">
        <w:r w:rsidR="00836214">
          <w:rPr>
            <w:sz w:val="24"/>
            <w:szCs w:val="24"/>
          </w:rPr>
          <w:delText>10</w:delText>
        </w:r>
      </w:del>
      <w:ins w:id="439" w:author="Karen Cook" w:date="2023-05-01T19:54:00Z">
        <w:r w:rsidRPr="00915234">
          <w:rPr>
            <w:color w:val="000000" w:themeColor="text1"/>
          </w:rPr>
          <w:t>1</w:t>
        </w:r>
        <w:r w:rsidR="00A372C6">
          <w:rPr>
            <w:color w:val="000000" w:themeColor="text1"/>
          </w:rPr>
          <w:t>2</w:t>
        </w:r>
      </w:ins>
      <w:r w:rsidRPr="00915234">
        <w:rPr>
          <w:color w:val="000000" w:themeColor="text1"/>
        </w:rPr>
        <w:t xml:space="preserve">.1 The formal </w:t>
      </w:r>
      <w:del w:id="440" w:author="Karen Cook" w:date="2023-05-01T19:54:00Z">
        <w:r w:rsidR="00836214">
          <w:rPr>
            <w:sz w:val="24"/>
            <w:szCs w:val="24"/>
          </w:rPr>
          <w:delText>evaluation</w:delText>
        </w:r>
      </w:del>
      <w:ins w:id="441" w:author="Karen Cook" w:date="2023-05-01T19:54:00Z">
        <w:r w:rsidR="00EB61DA" w:rsidRPr="00915234">
          <w:rPr>
            <w:color w:val="000000" w:themeColor="text1"/>
          </w:rPr>
          <w:t>performance review</w:t>
        </w:r>
      </w:ins>
      <w:r w:rsidR="00EB61DA" w:rsidRPr="00915234">
        <w:rPr>
          <w:color w:val="000000" w:themeColor="text1"/>
        </w:rPr>
        <w:t xml:space="preserve"> </w:t>
      </w:r>
      <w:r w:rsidRPr="00915234">
        <w:rPr>
          <w:color w:val="000000" w:themeColor="text1"/>
        </w:rPr>
        <w:t>forms are those included</w:t>
      </w:r>
      <w:r w:rsidR="008B3ABB" w:rsidRPr="00915234">
        <w:rPr>
          <w:color w:val="000000" w:themeColor="text1"/>
        </w:rPr>
        <w:t xml:space="preserve"> </w:t>
      </w:r>
      <w:ins w:id="442" w:author="Karen Cook" w:date="2023-05-01T19:54:00Z">
        <w:r w:rsidR="008B3ABB" w:rsidRPr="00915234">
          <w:rPr>
            <w:color w:val="000000" w:themeColor="text1"/>
          </w:rPr>
          <w:t>at the end of this article</w:t>
        </w:r>
        <w:r w:rsidR="00DC7D9E" w:rsidRPr="00915234">
          <w:rPr>
            <w:color w:val="000000" w:themeColor="text1"/>
          </w:rPr>
          <w:t xml:space="preserve">. </w:t>
        </w:r>
        <w:r w:rsidR="00C81380" w:rsidRPr="00915234">
          <w:rPr>
            <w:color w:val="000000" w:themeColor="text1"/>
          </w:rPr>
          <w:t xml:space="preserve">If there are differences between the language </w:t>
        </w:r>
      </w:ins>
      <w:r w:rsidR="00C81380" w:rsidRPr="00915234">
        <w:rPr>
          <w:color w:val="000000" w:themeColor="text1"/>
        </w:rPr>
        <w:t>in the</w:t>
      </w:r>
      <w:r w:rsidR="00EB61DA" w:rsidRPr="00915234">
        <w:rPr>
          <w:color w:val="000000" w:themeColor="text1"/>
        </w:rPr>
        <w:t xml:space="preserve"> </w:t>
      </w:r>
      <w:del w:id="443" w:author="Karen Cook" w:date="2023-05-01T19:54:00Z">
        <w:r w:rsidR="00836214">
          <w:rPr>
            <w:sz w:val="24"/>
            <w:szCs w:val="24"/>
          </w:rPr>
          <w:delText>Faculty</w:delText>
        </w:r>
      </w:del>
      <w:ins w:id="444" w:author="Karen Cook" w:date="2023-05-01T19:54:00Z">
        <w:r w:rsidR="00EB61DA" w:rsidRPr="00915234">
          <w:rPr>
            <w:color w:val="000000" w:themeColor="text1"/>
          </w:rPr>
          <w:t>Peer Review</w:t>
        </w:r>
      </w:ins>
      <w:r w:rsidR="00EB61DA" w:rsidRPr="00915234">
        <w:rPr>
          <w:color w:val="000000" w:themeColor="text1"/>
        </w:rPr>
        <w:t xml:space="preserve"> </w:t>
      </w:r>
      <w:r w:rsidR="00C81380" w:rsidRPr="00915234">
        <w:rPr>
          <w:color w:val="000000" w:themeColor="text1"/>
        </w:rPr>
        <w:t xml:space="preserve">Handbook and </w:t>
      </w:r>
      <w:del w:id="445" w:author="Karen Cook" w:date="2023-05-01T19:54:00Z">
        <w:r w:rsidR="00836214">
          <w:rPr>
            <w:sz w:val="24"/>
            <w:szCs w:val="24"/>
          </w:rPr>
          <w:delText xml:space="preserve">in the appendix to </w:delText>
        </w:r>
      </w:del>
      <w:r w:rsidR="00C81380" w:rsidRPr="00915234">
        <w:rPr>
          <w:color w:val="000000" w:themeColor="text1"/>
        </w:rPr>
        <w:t>this agreement</w:t>
      </w:r>
      <w:del w:id="446" w:author="Karen Cook" w:date="2023-05-01T19:54:00Z">
        <w:r w:rsidR="00836214">
          <w:rPr>
            <w:sz w:val="24"/>
            <w:szCs w:val="24"/>
          </w:rPr>
          <w:delText>:</w:delText>
        </w:r>
      </w:del>
      <w:ins w:id="447" w:author="Karen Cook" w:date="2023-05-01T19:54:00Z">
        <w:r w:rsidR="00C81380" w:rsidRPr="00915234">
          <w:rPr>
            <w:color w:val="000000" w:themeColor="text1"/>
          </w:rPr>
          <w:t xml:space="preserve">, the agreement shall prevail. </w:t>
        </w:r>
      </w:ins>
    </w:p>
    <w:p w14:paraId="07B1C41F" w14:textId="77777777" w:rsidR="000D7DCD" w:rsidRPr="00915234" w:rsidRDefault="000D7DCD" w:rsidP="008B3ABB">
      <w:pPr>
        <w:ind w:firstLine="720"/>
        <w:rPr>
          <w:color w:val="000000" w:themeColor="text1"/>
        </w:rPr>
      </w:pPr>
      <w:ins w:id="448" w:author="Karen Cook" w:date="2023-05-01T19:54:00Z">
        <w:r w:rsidRPr="00915234">
          <w:rPr>
            <w:color w:val="000000" w:themeColor="text1"/>
          </w:rPr>
          <w:t xml:space="preserve">− </w:t>
        </w:r>
      </w:ins>
      <w:r w:rsidRPr="00915234">
        <w:rPr>
          <w:color w:val="000000" w:themeColor="text1"/>
        </w:rPr>
        <w:t xml:space="preserve">Instructional Faculty Evaluation </w:t>
      </w:r>
    </w:p>
    <w:p w14:paraId="0AA15FBF" w14:textId="77777777" w:rsidR="000D7DCD" w:rsidRPr="00915234" w:rsidRDefault="000D7DCD" w:rsidP="008B3ABB">
      <w:pPr>
        <w:ind w:firstLine="720"/>
        <w:rPr>
          <w:color w:val="000000" w:themeColor="text1"/>
        </w:rPr>
      </w:pPr>
      <w:ins w:id="449" w:author="Karen Cook" w:date="2023-05-01T19:54:00Z">
        <w:r w:rsidRPr="00915234">
          <w:rPr>
            <w:color w:val="000000" w:themeColor="text1"/>
          </w:rPr>
          <w:t xml:space="preserve">− </w:t>
        </w:r>
      </w:ins>
      <w:r w:rsidRPr="00915234">
        <w:rPr>
          <w:color w:val="000000" w:themeColor="text1"/>
        </w:rPr>
        <w:t xml:space="preserve">Counselor Faculty Evaluation </w:t>
      </w:r>
    </w:p>
    <w:p w14:paraId="77BA9663" w14:textId="77777777" w:rsidR="000D7DCD" w:rsidRPr="00915234" w:rsidRDefault="000D7DCD" w:rsidP="008B3ABB">
      <w:pPr>
        <w:ind w:firstLine="720"/>
        <w:rPr>
          <w:color w:val="000000" w:themeColor="text1"/>
        </w:rPr>
      </w:pPr>
      <w:ins w:id="450" w:author="Karen Cook" w:date="2023-05-01T19:54:00Z">
        <w:r w:rsidRPr="00915234">
          <w:rPr>
            <w:color w:val="000000" w:themeColor="text1"/>
          </w:rPr>
          <w:t xml:space="preserve">− </w:t>
        </w:r>
      </w:ins>
      <w:r w:rsidRPr="00915234">
        <w:rPr>
          <w:color w:val="000000" w:themeColor="text1"/>
        </w:rPr>
        <w:t xml:space="preserve">Librarian Faculty Evaluation </w:t>
      </w:r>
    </w:p>
    <w:p w14:paraId="3F51E87A" w14:textId="77777777" w:rsidR="000D7DCD" w:rsidRPr="00915234" w:rsidRDefault="000D7DCD" w:rsidP="008B3ABB">
      <w:pPr>
        <w:ind w:firstLine="720"/>
        <w:rPr>
          <w:color w:val="000000" w:themeColor="text1"/>
        </w:rPr>
      </w:pPr>
      <w:ins w:id="451" w:author="Karen Cook" w:date="2023-05-01T19:54:00Z">
        <w:r w:rsidRPr="00915234">
          <w:rPr>
            <w:color w:val="000000" w:themeColor="text1"/>
          </w:rPr>
          <w:t xml:space="preserve">− </w:t>
        </w:r>
      </w:ins>
      <w:r w:rsidRPr="00915234">
        <w:rPr>
          <w:color w:val="000000" w:themeColor="text1"/>
        </w:rPr>
        <w:t xml:space="preserve">Faculty Self-Evaluation </w:t>
      </w:r>
    </w:p>
    <w:p w14:paraId="5A1FAE6C" w14:textId="77777777" w:rsidR="000D7DCD" w:rsidRPr="00915234" w:rsidRDefault="000D7DCD" w:rsidP="008B3ABB">
      <w:pPr>
        <w:ind w:firstLine="720"/>
        <w:rPr>
          <w:color w:val="000000" w:themeColor="text1"/>
        </w:rPr>
      </w:pPr>
      <w:ins w:id="452" w:author="Karen Cook" w:date="2023-05-01T19:54:00Z">
        <w:r w:rsidRPr="00915234">
          <w:rPr>
            <w:color w:val="000000" w:themeColor="text1"/>
          </w:rPr>
          <w:t xml:space="preserve">− </w:t>
        </w:r>
      </w:ins>
      <w:r w:rsidRPr="00915234">
        <w:rPr>
          <w:color w:val="000000" w:themeColor="text1"/>
        </w:rPr>
        <w:t xml:space="preserve">Peer Performance Evaluation </w:t>
      </w:r>
    </w:p>
    <w:p w14:paraId="3D196422" w14:textId="5639DBC0" w:rsidR="000D7DCD" w:rsidRPr="00915234" w:rsidRDefault="000D7DCD" w:rsidP="008B3ABB">
      <w:pPr>
        <w:ind w:left="720"/>
        <w:rPr>
          <w:color w:val="000000" w:themeColor="text1"/>
        </w:rPr>
      </w:pPr>
      <w:r w:rsidRPr="00915234">
        <w:rPr>
          <w:color w:val="000000" w:themeColor="text1"/>
        </w:rPr>
        <w:t>4.</w:t>
      </w:r>
      <w:del w:id="453" w:author="Karen Cook" w:date="2023-05-01T19:54:00Z">
        <w:r w:rsidR="00836214">
          <w:rPr>
            <w:sz w:val="24"/>
            <w:szCs w:val="24"/>
          </w:rPr>
          <w:delText>10</w:delText>
        </w:r>
      </w:del>
      <w:ins w:id="454" w:author="Karen Cook" w:date="2023-05-01T19:54:00Z">
        <w:r w:rsidRPr="00915234">
          <w:rPr>
            <w:color w:val="000000" w:themeColor="text1"/>
          </w:rPr>
          <w:t>1</w:t>
        </w:r>
        <w:r w:rsidR="00A372C6">
          <w:rPr>
            <w:color w:val="000000" w:themeColor="text1"/>
          </w:rPr>
          <w:t>2</w:t>
        </w:r>
      </w:ins>
      <w:r w:rsidRPr="00915234">
        <w:rPr>
          <w:color w:val="000000" w:themeColor="text1"/>
        </w:rPr>
        <w:t>.2 The immediate supervisor and the faculty member shall sign the team</w:t>
      </w:r>
      <w:r w:rsidR="00DC7D9E" w:rsidRPr="00915234">
        <w:rPr>
          <w:color w:val="000000" w:themeColor="text1"/>
        </w:rPr>
        <w:t xml:space="preserve"> </w:t>
      </w:r>
      <w:del w:id="455" w:author="Karen Cook" w:date="2023-05-01T19:54:00Z">
        <w:r w:rsidR="00836214" w:rsidRPr="00315220">
          <w:rPr>
            <w:sz w:val="24"/>
            <w:szCs w:val="24"/>
          </w:rPr>
          <w:delText>evaluation</w:delText>
        </w:r>
      </w:del>
      <w:ins w:id="456" w:author="Karen Cook" w:date="2023-05-01T19:54:00Z">
        <w:r w:rsidR="00DC7D9E" w:rsidRPr="00915234">
          <w:rPr>
            <w:color w:val="000000" w:themeColor="text1"/>
          </w:rPr>
          <w:t>review</w:t>
        </w:r>
      </w:ins>
      <w:r w:rsidR="00DC7D9E" w:rsidRPr="00915234">
        <w:rPr>
          <w:color w:val="000000" w:themeColor="text1"/>
        </w:rPr>
        <w:t xml:space="preserve"> form</w:t>
      </w:r>
      <w:r w:rsidRPr="00915234">
        <w:rPr>
          <w:color w:val="000000" w:themeColor="text1"/>
        </w:rPr>
        <w:t xml:space="preserve">. The faculty member’s signature </w:t>
      </w:r>
      <w:del w:id="457" w:author="Karen Cook" w:date="2023-05-01T19:54:00Z">
        <w:r w:rsidR="00836214" w:rsidRPr="00315220">
          <w:rPr>
            <w:sz w:val="24"/>
            <w:szCs w:val="24"/>
          </w:rPr>
          <w:delText>indicates</w:delText>
        </w:r>
      </w:del>
      <w:ins w:id="458" w:author="Karen Cook" w:date="2023-05-01T19:54:00Z">
        <w:r w:rsidR="00EB61DA" w:rsidRPr="00915234">
          <w:rPr>
            <w:color w:val="000000" w:themeColor="text1"/>
          </w:rPr>
          <w:t>does not necessarily indicate agreement with the results of the evaluation, but</w:t>
        </w:r>
      </w:ins>
      <w:r w:rsidR="00EB61DA" w:rsidRPr="00915234">
        <w:rPr>
          <w:color w:val="000000" w:themeColor="text1"/>
        </w:rPr>
        <w:t xml:space="preserve"> only that </w:t>
      </w:r>
      <w:del w:id="459" w:author="Karen Cook" w:date="2023-05-01T19:54:00Z">
        <w:r w:rsidR="00836214" w:rsidRPr="00315220">
          <w:rPr>
            <w:sz w:val="24"/>
            <w:szCs w:val="24"/>
          </w:rPr>
          <w:delText>he/she</w:delText>
        </w:r>
      </w:del>
      <w:ins w:id="460" w:author="Karen Cook" w:date="2023-05-01T19:54:00Z">
        <w:r w:rsidR="00EB61DA" w:rsidRPr="00915234">
          <w:rPr>
            <w:color w:val="000000" w:themeColor="text1"/>
          </w:rPr>
          <w:t>the performance review form</w:t>
        </w:r>
      </w:ins>
      <w:r w:rsidR="00EB61DA" w:rsidRPr="00915234">
        <w:rPr>
          <w:color w:val="000000" w:themeColor="text1"/>
        </w:rPr>
        <w:t xml:space="preserve"> has </w:t>
      </w:r>
      <w:del w:id="461" w:author="Karen Cook" w:date="2023-05-01T19:54:00Z">
        <w:r w:rsidR="00836214" w:rsidRPr="00315220">
          <w:rPr>
            <w:sz w:val="24"/>
            <w:szCs w:val="24"/>
          </w:rPr>
          <w:delText>read</w:delText>
        </w:r>
      </w:del>
      <w:ins w:id="462" w:author="Karen Cook" w:date="2023-05-01T19:54:00Z">
        <w:r w:rsidR="00EB61DA" w:rsidRPr="00915234">
          <w:rPr>
            <w:color w:val="000000" w:themeColor="text1"/>
          </w:rPr>
          <w:t>been provided to</w:t>
        </w:r>
      </w:ins>
      <w:r w:rsidR="00EB61DA" w:rsidRPr="00915234">
        <w:rPr>
          <w:color w:val="000000" w:themeColor="text1"/>
        </w:rPr>
        <w:t xml:space="preserve"> the </w:t>
      </w:r>
      <w:del w:id="463" w:author="Karen Cook" w:date="2023-05-01T19:54:00Z">
        <w:r w:rsidR="00836214" w:rsidRPr="00315220">
          <w:rPr>
            <w:sz w:val="24"/>
            <w:szCs w:val="24"/>
          </w:rPr>
          <w:delText>contents of the evaluation</w:delText>
        </w:r>
        <w:r w:rsidR="00836214">
          <w:rPr>
            <w:sz w:val="24"/>
            <w:szCs w:val="24"/>
          </w:rPr>
          <w:delText>.</w:delText>
        </w:r>
      </w:del>
      <w:ins w:id="464" w:author="Karen Cook" w:date="2023-05-01T19:54:00Z">
        <w:r w:rsidR="00EB61DA" w:rsidRPr="00915234">
          <w:rPr>
            <w:color w:val="000000" w:themeColor="text1"/>
          </w:rPr>
          <w:t xml:space="preserve">faculty member. </w:t>
        </w:r>
      </w:ins>
    </w:p>
    <w:p w14:paraId="6F202DC5" w14:textId="728198CD" w:rsidR="000D7DCD" w:rsidRPr="00915234" w:rsidRDefault="000D7DCD" w:rsidP="008B3ABB">
      <w:pPr>
        <w:ind w:left="720"/>
        <w:rPr>
          <w:color w:val="000000" w:themeColor="text1"/>
        </w:rPr>
      </w:pPr>
      <w:r w:rsidRPr="00915234">
        <w:rPr>
          <w:color w:val="000000" w:themeColor="text1"/>
        </w:rPr>
        <w:t>4.</w:t>
      </w:r>
      <w:del w:id="465" w:author="Karen Cook" w:date="2023-05-01T19:54:00Z">
        <w:r w:rsidR="00836214">
          <w:rPr>
            <w:sz w:val="24"/>
            <w:szCs w:val="24"/>
          </w:rPr>
          <w:delText>10</w:delText>
        </w:r>
      </w:del>
      <w:ins w:id="466" w:author="Karen Cook" w:date="2023-05-01T19:54:00Z">
        <w:r w:rsidRPr="00915234">
          <w:rPr>
            <w:color w:val="000000" w:themeColor="text1"/>
          </w:rPr>
          <w:t>1</w:t>
        </w:r>
        <w:r w:rsidR="00A372C6">
          <w:rPr>
            <w:color w:val="000000" w:themeColor="text1"/>
          </w:rPr>
          <w:t>2</w:t>
        </w:r>
      </w:ins>
      <w:r w:rsidRPr="00915234">
        <w:rPr>
          <w:color w:val="000000" w:themeColor="text1"/>
        </w:rPr>
        <w:t xml:space="preserve">.3 If the faculty member does not sign the formal </w:t>
      </w:r>
      <w:del w:id="467" w:author="Karen Cook" w:date="2023-05-01T19:54:00Z">
        <w:r w:rsidR="00836214" w:rsidRPr="00315220">
          <w:rPr>
            <w:sz w:val="24"/>
            <w:szCs w:val="24"/>
          </w:rPr>
          <w:delText>evaluation</w:delText>
        </w:r>
      </w:del>
      <w:ins w:id="468" w:author="Karen Cook" w:date="2023-05-01T19:54:00Z">
        <w:r w:rsidR="007F3914" w:rsidRPr="00915234">
          <w:rPr>
            <w:color w:val="000000" w:themeColor="text1"/>
          </w:rPr>
          <w:t>performance review</w:t>
        </w:r>
      </w:ins>
      <w:r w:rsidRPr="00915234">
        <w:rPr>
          <w:color w:val="000000" w:themeColor="text1"/>
        </w:rPr>
        <w:t xml:space="preserve">, the evaluating supervisor will forward the original with his/her signature and date with a cover letter indicating the faculty member </w:t>
      </w:r>
      <w:del w:id="469" w:author="Karen Cook" w:date="2023-05-01T19:54:00Z">
        <w:r w:rsidR="00836214" w:rsidRPr="00315220">
          <w:rPr>
            <w:sz w:val="24"/>
            <w:szCs w:val="24"/>
          </w:rPr>
          <w:delText>did</w:delText>
        </w:r>
      </w:del>
      <w:ins w:id="470" w:author="Karen Cook" w:date="2023-05-01T19:54:00Z">
        <w:r w:rsidR="007F3914" w:rsidRPr="00915234">
          <w:rPr>
            <w:color w:val="000000" w:themeColor="text1"/>
          </w:rPr>
          <w:t>chose</w:t>
        </w:r>
      </w:ins>
      <w:r w:rsidR="007F3914" w:rsidRPr="00915234">
        <w:rPr>
          <w:color w:val="000000" w:themeColor="text1"/>
        </w:rPr>
        <w:t xml:space="preserve"> not </w:t>
      </w:r>
      <w:del w:id="471" w:author="Karen Cook" w:date="2023-05-01T19:54:00Z">
        <w:r w:rsidR="00836214" w:rsidRPr="00315220">
          <w:rPr>
            <w:sz w:val="24"/>
            <w:szCs w:val="24"/>
          </w:rPr>
          <w:delText xml:space="preserve">respond. </w:delText>
        </w:r>
      </w:del>
      <w:ins w:id="472" w:author="Karen Cook" w:date="2023-05-01T19:54:00Z">
        <w:r w:rsidR="007F3914" w:rsidRPr="00915234">
          <w:rPr>
            <w:color w:val="000000" w:themeColor="text1"/>
          </w:rPr>
          <w:t>to sign</w:t>
        </w:r>
        <w:r w:rsidRPr="00915234">
          <w:rPr>
            <w:color w:val="000000" w:themeColor="text1"/>
          </w:rPr>
          <w:t>.</w:t>
        </w:r>
      </w:ins>
      <w:r w:rsidRPr="00915234">
        <w:rPr>
          <w:color w:val="000000" w:themeColor="text1"/>
        </w:rPr>
        <w:t xml:space="preserve"> The </w:t>
      </w:r>
      <w:del w:id="473" w:author="Karen Cook" w:date="2023-05-01T19:54:00Z">
        <w:r w:rsidR="00836214" w:rsidRPr="00315220">
          <w:rPr>
            <w:sz w:val="24"/>
            <w:szCs w:val="24"/>
          </w:rPr>
          <w:delText>evaluator</w:delText>
        </w:r>
      </w:del>
      <w:ins w:id="474" w:author="Karen Cook" w:date="2023-05-01T19:54:00Z">
        <w:r w:rsidR="007F3914" w:rsidRPr="00915234">
          <w:rPr>
            <w:color w:val="000000" w:themeColor="text1"/>
          </w:rPr>
          <w:t>reviewer</w:t>
        </w:r>
      </w:ins>
      <w:r w:rsidR="007F3914" w:rsidRPr="00915234">
        <w:rPr>
          <w:color w:val="000000" w:themeColor="text1"/>
        </w:rPr>
        <w:t xml:space="preserve"> </w:t>
      </w:r>
      <w:r w:rsidRPr="00915234">
        <w:rPr>
          <w:color w:val="000000" w:themeColor="text1"/>
        </w:rPr>
        <w:t xml:space="preserve">will give a copy of the letter and </w:t>
      </w:r>
      <w:del w:id="475" w:author="Karen Cook" w:date="2023-05-01T19:54:00Z">
        <w:r w:rsidR="00836214" w:rsidRPr="00315220">
          <w:rPr>
            <w:sz w:val="24"/>
            <w:szCs w:val="24"/>
          </w:rPr>
          <w:delText>evaluation</w:delText>
        </w:r>
      </w:del>
      <w:ins w:id="476" w:author="Karen Cook" w:date="2023-05-01T19:54:00Z">
        <w:r w:rsidR="007F3914" w:rsidRPr="00915234">
          <w:rPr>
            <w:color w:val="000000" w:themeColor="text1"/>
          </w:rPr>
          <w:t>review</w:t>
        </w:r>
      </w:ins>
      <w:r w:rsidR="007F3914" w:rsidRPr="00915234">
        <w:rPr>
          <w:color w:val="000000" w:themeColor="text1"/>
        </w:rPr>
        <w:t xml:space="preserve"> </w:t>
      </w:r>
      <w:r w:rsidRPr="00915234">
        <w:rPr>
          <w:color w:val="000000" w:themeColor="text1"/>
        </w:rPr>
        <w:t>to the faculty member.</w:t>
      </w:r>
      <w:r w:rsidR="008B3ABB" w:rsidRPr="00915234">
        <w:rPr>
          <w:color w:val="000000" w:themeColor="text1"/>
        </w:rPr>
        <w:t xml:space="preserve"> </w:t>
      </w:r>
    </w:p>
    <w:p w14:paraId="5D7261C3" w14:textId="056EB43F" w:rsidR="000D7DCD" w:rsidRPr="00EB61DA" w:rsidRDefault="000D7DCD" w:rsidP="008B3ABB">
      <w:pPr>
        <w:ind w:left="720"/>
        <w:rPr>
          <w:color w:val="00B050"/>
        </w:rPr>
      </w:pPr>
      <w:r w:rsidRPr="00915234">
        <w:rPr>
          <w:color w:val="000000" w:themeColor="text1"/>
        </w:rPr>
        <w:t>4.</w:t>
      </w:r>
      <w:del w:id="477" w:author="Karen Cook" w:date="2023-05-01T19:54:00Z">
        <w:r w:rsidR="00836214" w:rsidRPr="00315220">
          <w:rPr>
            <w:sz w:val="24"/>
            <w:szCs w:val="24"/>
          </w:rPr>
          <w:delText>10</w:delText>
        </w:r>
      </w:del>
      <w:ins w:id="478" w:author="Karen Cook" w:date="2023-05-01T19:54:00Z">
        <w:r w:rsidRPr="00915234">
          <w:rPr>
            <w:color w:val="000000" w:themeColor="text1"/>
          </w:rPr>
          <w:t>1</w:t>
        </w:r>
        <w:r w:rsidR="00A372C6">
          <w:rPr>
            <w:color w:val="000000" w:themeColor="text1"/>
          </w:rPr>
          <w:t>2</w:t>
        </w:r>
      </w:ins>
      <w:r w:rsidRPr="00915234">
        <w:rPr>
          <w:color w:val="000000" w:themeColor="text1"/>
        </w:rPr>
        <w:t xml:space="preserve">.4 The original copy of the </w:t>
      </w:r>
      <w:del w:id="479" w:author="Karen Cook" w:date="2023-05-01T19:54:00Z">
        <w:r w:rsidR="00836214" w:rsidRPr="00315220">
          <w:rPr>
            <w:sz w:val="24"/>
            <w:szCs w:val="24"/>
          </w:rPr>
          <w:delText>team evaluation</w:delText>
        </w:r>
      </w:del>
      <w:ins w:id="480" w:author="Karen Cook" w:date="2023-05-01T19:54:00Z">
        <w:r w:rsidR="00EB61DA" w:rsidRPr="00915234">
          <w:rPr>
            <w:color w:val="000000" w:themeColor="text1"/>
          </w:rPr>
          <w:t>performance review</w:t>
        </w:r>
      </w:ins>
      <w:r w:rsidR="00EB61DA" w:rsidRPr="00915234">
        <w:rPr>
          <w:color w:val="000000" w:themeColor="text1"/>
        </w:rPr>
        <w:t xml:space="preserve"> </w:t>
      </w:r>
      <w:r w:rsidRPr="00915234">
        <w:rPr>
          <w:color w:val="000000" w:themeColor="text1"/>
        </w:rPr>
        <w:t>form shall be forwarded to the Human Resources Department in a timely manner for inclusion in the faculty member’s personnel file. If the member under review wishes to respond to the</w:t>
      </w:r>
      <w:r w:rsidR="00915234" w:rsidRPr="00915234">
        <w:rPr>
          <w:color w:val="000000" w:themeColor="text1"/>
        </w:rPr>
        <w:t xml:space="preserve"> </w:t>
      </w:r>
      <w:del w:id="481" w:author="Karen Cook" w:date="2023-05-01T19:54:00Z">
        <w:r w:rsidR="00836214" w:rsidRPr="00315220">
          <w:rPr>
            <w:sz w:val="24"/>
            <w:szCs w:val="24"/>
          </w:rPr>
          <w:delText>evaluation, he/she</w:delText>
        </w:r>
      </w:del>
      <w:ins w:id="482" w:author="Karen Cook" w:date="2023-05-01T19:54:00Z">
        <w:r w:rsidR="00EB61DA" w:rsidRPr="00915234">
          <w:rPr>
            <w:color w:val="000000" w:themeColor="text1"/>
          </w:rPr>
          <w:t>review</w:t>
        </w:r>
        <w:r w:rsidRPr="00915234">
          <w:rPr>
            <w:color w:val="000000" w:themeColor="text1"/>
          </w:rPr>
          <w:t xml:space="preserve">, </w:t>
        </w:r>
        <w:r w:rsidR="00EB61DA" w:rsidRPr="00915234">
          <w:rPr>
            <w:color w:val="000000" w:themeColor="text1"/>
          </w:rPr>
          <w:t>the member</w:t>
        </w:r>
      </w:ins>
      <w:r w:rsidR="00EB61DA" w:rsidRPr="00915234">
        <w:rPr>
          <w:color w:val="000000" w:themeColor="text1"/>
        </w:rPr>
        <w:t xml:space="preserve"> </w:t>
      </w:r>
      <w:r w:rsidRPr="00915234">
        <w:rPr>
          <w:color w:val="000000" w:themeColor="text1"/>
        </w:rPr>
        <w:t xml:space="preserve">may submit a response to be attached to the </w:t>
      </w:r>
      <w:del w:id="483" w:author="Karen Cook" w:date="2023-05-01T19:54:00Z">
        <w:r w:rsidR="00836214" w:rsidRPr="00315220">
          <w:rPr>
            <w:sz w:val="24"/>
            <w:szCs w:val="24"/>
          </w:rPr>
          <w:delText>evaluation in the personnel file.  Evaluations</w:delText>
        </w:r>
      </w:del>
      <w:ins w:id="484" w:author="Karen Cook" w:date="2023-05-01T19:54:00Z">
        <w:r w:rsidR="00EB61DA" w:rsidRPr="00915234">
          <w:rPr>
            <w:color w:val="000000" w:themeColor="text1"/>
          </w:rPr>
          <w:t>performance review</w:t>
        </w:r>
        <w:r w:rsidRPr="00915234">
          <w:rPr>
            <w:color w:val="000000" w:themeColor="text1"/>
          </w:rPr>
          <w:t>.</w:t>
        </w:r>
        <w:r w:rsidR="00915234" w:rsidRPr="00915234">
          <w:rPr>
            <w:color w:val="000000" w:themeColor="text1"/>
          </w:rPr>
          <w:t xml:space="preserve"> </w:t>
        </w:r>
        <w:r w:rsidR="00EB61DA" w:rsidRPr="00915234">
          <w:rPr>
            <w:color w:val="000000" w:themeColor="text1"/>
          </w:rPr>
          <w:t>Performance review forms</w:t>
        </w:r>
      </w:ins>
      <w:r w:rsidR="00EB61DA" w:rsidRPr="00915234">
        <w:rPr>
          <w:color w:val="000000" w:themeColor="text1"/>
        </w:rPr>
        <w:t xml:space="preserve"> </w:t>
      </w:r>
      <w:r w:rsidRPr="00915234">
        <w:rPr>
          <w:color w:val="000000" w:themeColor="text1"/>
        </w:rPr>
        <w:t xml:space="preserve">will be held for ten (10) days before </w:t>
      </w:r>
      <w:del w:id="485" w:author="Karen Cook" w:date="2023-05-01T19:54:00Z">
        <w:r w:rsidR="00836214" w:rsidRPr="00315220">
          <w:rPr>
            <w:sz w:val="24"/>
            <w:szCs w:val="24"/>
          </w:rPr>
          <w:delText>filing</w:delText>
        </w:r>
      </w:del>
      <w:ins w:id="486" w:author="Karen Cook" w:date="2023-05-01T19:54:00Z">
        <w:r w:rsidR="007F3914" w:rsidRPr="00915234">
          <w:rPr>
            <w:color w:val="000000" w:themeColor="text1"/>
          </w:rPr>
          <w:t>being filed</w:t>
        </w:r>
      </w:ins>
      <w:r w:rsidRPr="00915234">
        <w:rPr>
          <w:color w:val="000000" w:themeColor="text1"/>
        </w:rPr>
        <w:t xml:space="preserve"> to allow for response prior to </w:t>
      </w:r>
      <w:del w:id="487" w:author="Karen Cook" w:date="2023-05-01T19:54:00Z">
        <w:r w:rsidR="00836214" w:rsidRPr="00315220">
          <w:rPr>
            <w:sz w:val="24"/>
            <w:szCs w:val="24"/>
          </w:rPr>
          <w:delText xml:space="preserve">filing.  </w:delText>
        </w:r>
      </w:del>
      <w:ins w:id="488" w:author="Karen Cook" w:date="2023-05-01T19:54:00Z">
        <w:r w:rsidR="00EB61DA" w:rsidRPr="00915234">
          <w:rPr>
            <w:color w:val="000000" w:themeColor="text1"/>
          </w:rPr>
          <w:t xml:space="preserve">inclusion in the personnel file. </w:t>
        </w:r>
        <w:r w:rsidRPr="00915234">
          <w:rPr>
            <w:color w:val="000000" w:themeColor="text1"/>
          </w:rPr>
          <w:t xml:space="preserve"> </w:t>
        </w:r>
      </w:ins>
      <w:r w:rsidRPr="00915234">
        <w:rPr>
          <w:color w:val="000000" w:themeColor="text1"/>
        </w:rPr>
        <w:t>Responses may also be submitted at any</w:t>
      </w:r>
      <w:ins w:id="489" w:author="Karen Cook" w:date="2023-05-01T19:54:00Z">
        <w:r w:rsidRPr="00915234">
          <w:rPr>
            <w:color w:val="000000" w:themeColor="text1"/>
          </w:rPr>
          <w:t xml:space="preserve"> </w:t>
        </w:r>
        <w:r w:rsidR="00EB61DA" w:rsidRPr="00915234">
          <w:rPr>
            <w:color w:val="000000" w:themeColor="text1"/>
          </w:rPr>
          <w:t>later</w:t>
        </w:r>
      </w:ins>
      <w:r w:rsidR="00EB61DA" w:rsidRPr="00915234">
        <w:rPr>
          <w:color w:val="000000" w:themeColor="text1"/>
        </w:rPr>
        <w:t xml:space="preserve"> </w:t>
      </w:r>
      <w:r w:rsidRPr="00915234">
        <w:rPr>
          <w:color w:val="000000" w:themeColor="text1"/>
        </w:rPr>
        <w:t>time for addition to the file</w:t>
      </w:r>
      <w:r w:rsidRPr="00B90ED8">
        <w:t xml:space="preserve">. </w:t>
      </w:r>
      <w:r w:rsidRPr="00263CD2">
        <w:t>Peer evaluation forms may be added to the personnel file upon the faculty member’s request, but otherwise become the property of the evaluatee.</w:t>
      </w:r>
      <w:r>
        <w:t xml:space="preserve"> </w:t>
      </w:r>
    </w:p>
    <w:p w14:paraId="215C4A4A" w14:textId="03057A6E" w:rsidR="00F51B22" w:rsidRPr="00F51B22" w:rsidRDefault="000D7DCD">
      <w:pPr>
        <w:rPr>
          <w:b/>
          <w:bCs/>
          <w:color w:val="000000" w:themeColor="text1"/>
        </w:rPr>
      </w:pPr>
      <w:r w:rsidRPr="00F51B22">
        <w:rPr>
          <w:b/>
          <w:bCs/>
          <w:color w:val="000000" w:themeColor="text1"/>
        </w:rPr>
        <w:t>4.</w:t>
      </w:r>
      <w:del w:id="490" w:author="Karen Cook" w:date="2023-05-01T19:54:00Z">
        <w:r w:rsidR="00836214" w:rsidRPr="00315220">
          <w:rPr>
            <w:b/>
            <w:sz w:val="24"/>
            <w:szCs w:val="24"/>
          </w:rPr>
          <w:delText>11</w:delText>
        </w:r>
        <w:r w:rsidR="00836214" w:rsidRPr="00315220">
          <w:rPr>
            <w:b/>
            <w:sz w:val="24"/>
            <w:szCs w:val="24"/>
          </w:rPr>
          <w:tab/>
        </w:r>
      </w:del>
      <w:ins w:id="491" w:author="Karen Cook" w:date="2023-05-01T19:54:00Z">
        <w:r w:rsidRPr="00F51B22">
          <w:rPr>
            <w:b/>
            <w:bCs/>
            <w:color w:val="000000" w:themeColor="text1"/>
          </w:rPr>
          <w:t>1</w:t>
        </w:r>
        <w:r w:rsidR="00A372C6">
          <w:rPr>
            <w:b/>
            <w:bCs/>
            <w:color w:val="000000" w:themeColor="text1"/>
          </w:rPr>
          <w:t>3</w:t>
        </w:r>
        <w:r w:rsidRPr="00F51B22">
          <w:rPr>
            <w:b/>
            <w:bCs/>
            <w:color w:val="000000" w:themeColor="text1"/>
          </w:rPr>
          <w:t xml:space="preserve"> </w:t>
        </w:r>
      </w:ins>
      <w:r w:rsidRPr="00F51B22">
        <w:rPr>
          <w:b/>
          <w:bCs/>
          <w:color w:val="000000" w:themeColor="text1"/>
        </w:rPr>
        <w:t xml:space="preserve">Peer Evaluation: </w:t>
      </w:r>
    </w:p>
    <w:p w14:paraId="6BD38659" w14:textId="41DEF4A6" w:rsidR="000D7DCD" w:rsidRPr="00915234" w:rsidRDefault="000D7DCD">
      <w:pPr>
        <w:rPr>
          <w:color w:val="000000" w:themeColor="text1"/>
        </w:rPr>
      </w:pPr>
      <w:r w:rsidRPr="00915234">
        <w:rPr>
          <w:color w:val="000000" w:themeColor="text1"/>
        </w:rPr>
        <w:lastRenderedPageBreak/>
        <w:t>Peer evaluation is a mandatory component of the faculty evaluation process.</w:t>
      </w:r>
      <w:ins w:id="492" w:author="Karen Cook" w:date="2023-05-01T19:54:00Z">
        <w:r w:rsidRPr="00915234">
          <w:rPr>
            <w:color w:val="000000" w:themeColor="text1"/>
          </w:rPr>
          <w:t xml:space="preserve"> </w:t>
        </w:r>
        <w:r w:rsidR="000B6864" w:rsidRPr="00915234">
          <w:rPr>
            <w:color w:val="000000" w:themeColor="text1"/>
          </w:rPr>
          <w:t>(Ed. Code section 87663c.)</w:t>
        </w:r>
      </w:ins>
    </w:p>
    <w:p w14:paraId="2895B7A9" w14:textId="04368184" w:rsidR="000D7DCD" w:rsidRPr="00915234" w:rsidRDefault="000D7DCD" w:rsidP="008B3ABB">
      <w:pPr>
        <w:ind w:left="720"/>
        <w:rPr>
          <w:color w:val="000000" w:themeColor="text1"/>
        </w:rPr>
      </w:pPr>
      <w:r w:rsidRPr="00915234">
        <w:rPr>
          <w:color w:val="000000" w:themeColor="text1"/>
        </w:rPr>
        <w:t>4.</w:t>
      </w:r>
      <w:del w:id="493" w:author="Karen Cook" w:date="2023-05-01T19:54:00Z">
        <w:r w:rsidR="00836214" w:rsidRPr="00F67FD9">
          <w:rPr>
            <w:b/>
            <w:sz w:val="24"/>
            <w:szCs w:val="24"/>
          </w:rPr>
          <w:delText>11</w:delText>
        </w:r>
      </w:del>
      <w:ins w:id="494" w:author="Karen Cook" w:date="2023-05-01T19:54:00Z">
        <w:r w:rsidRPr="00915234">
          <w:rPr>
            <w:color w:val="000000" w:themeColor="text1"/>
          </w:rPr>
          <w:t>1</w:t>
        </w:r>
        <w:r w:rsidR="00A372C6">
          <w:rPr>
            <w:color w:val="000000" w:themeColor="text1"/>
          </w:rPr>
          <w:t>3</w:t>
        </w:r>
      </w:ins>
      <w:r w:rsidRPr="00915234">
        <w:rPr>
          <w:color w:val="000000" w:themeColor="text1"/>
        </w:rPr>
        <w:t xml:space="preserve">.1 Selection of Peer Evaluators: Evaluation teams will include two (2) peer evaluators for Contract and Tenured faculty, and one (1) peer evaluator for Adjunct faculty, selected according to the processes detailed in the Faculty Peer Review Handbook. </w:t>
      </w:r>
    </w:p>
    <w:p w14:paraId="5B9D8A88" w14:textId="3A13573C" w:rsidR="00884F81" w:rsidRPr="008D4697" w:rsidRDefault="000D7DCD" w:rsidP="008D4697">
      <w:pPr>
        <w:ind w:left="720"/>
        <w:rPr>
          <w:color w:val="000000" w:themeColor="text1"/>
        </w:rPr>
      </w:pPr>
      <w:r w:rsidRPr="00915234">
        <w:rPr>
          <w:color w:val="000000" w:themeColor="text1"/>
        </w:rPr>
        <w:t>4.</w:t>
      </w:r>
      <w:del w:id="495" w:author="Karen Cook" w:date="2023-05-01T19:54:00Z">
        <w:r w:rsidR="00836214" w:rsidRPr="00F67FD9">
          <w:rPr>
            <w:b/>
            <w:sz w:val="24"/>
            <w:szCs w:val="24"/>
          </w:rPr>
          <w:delText>11</w:delText>
        </w:r>
      </w:del>
      <w:ins w:id="496" w:author="Karen Cook" w:date="2023-05-01T19:54:00Z">
        <w:r w:rsidRPr="00915234">
          <w:rPr>
            <w:color w:val="000000" w:themeColor="text1"/>
          </w:rPr>
          <w:t>1</w:t>
        </w:r>
        <w:r w:rsidR="00A372C6">
          <w:rPr>
            <w:color w:val="000000" w:themeColor="text1"/>
          </w:rPr>
          <w:t>3</w:t>
        </w:r>
      </w:ins>
      <w:r w:rsidRPr="00915234">
        <w:rPr>
          <w:color w:val="000000" w:themeColor="text1"/>
        </w:rPr>
        <w:t>.2 Compensation for Peer Evaluators: Faculty who serve as peer evaluators will receive a stipend of $75 per evaluation. In addition, peer evaluators may earn up to two (2) hours of FlexCal credit per year for ongoing mentoring / advising of the peer(s) they evaluate.</w:t>
      </w:r>
      <w:ins w:id="497" w:author="Karen Cook" w:date="2023-05-01T19:54:00Z">
        <w:r w:rsidR="00813AF3" w:rsidRPr="00915234">
          <w:rPr>
            <w:color w:val="000000" w:themeColor="text1"/>
          </w:rPr>
          <w:t xml:space="preserve"> Peer evaluators will not be paid if they fail to conduct the classroom or shell review and/or to submit the peer review narrative by the final review meeting. </w:t>
        </w:r>
      </w:ins>
    </w:p>
    <w:p w14:paraId="11621E3B" w14:textId="13065EB3" w:rsidR="000D7DCD" w:rsidRPr="00F51B22" w:rsidRDefault="000D7DCD">
      <w:pPr>
        <w:rPr>
          <w:b/>
          <w:bCs/>
        </w:rPr>
      </w:pPr>
      <w:r w:rsidRPr="00F51B22">
        <w:rPr>
          <w:b/>
          <w:bCs/>
        </w:rPr>
        <w:t>4.</w:t>
      </w:r>
      <w:del w:id="498" w:author="Karen Cook" w:date="2023-05-01T19:54:00Z">
        <w:r w:rsidR="00836214" w:rsidRPr="00E35098">
          <w:rPr>
            <w:b/>
            <w:sz w:val="24"/>
            <w:szCs w:val="24"/>
          </w:rPr>
          <w:delText>12</w:delText>
        </w:r>
        <w:r w:rsidR="00836214" w:rsidRPr="00E35098">
          <w:rPr>
            <w:b/>
            <w:sz w:val="24"/>
            <w:szCs w:val="24"/>
          </w:rPr>
          <w:tab/>
        </w:r>
      </w:del>
      <w:ins w:id="499" w:author="Karen Cook" w:date="2023-05-01T19:54:00Z">
        <w:r w:rsidRPr="00F51B22">
          <w:rPr>
            <w:b/>
            <w:bCs/>
          </w:rPr>
          <w:t>1</w:t>
        </w:r>
        <w:r w:rsidR="00A372C6">
          <w:rPr>
            <w:b/>
            <w:bCs/>
          </w:rPr>
          <w:t>4</w:t>
        </w:r>
        <w:r w:rsidRPr="00F51B22">
          <w:rPr>
            <w:b/>
            <w:bCs/>
          </w:rPr>
          <w:t xml:space="preserve"> </w:t>
        </w:r>
      </w:ins>
      <w:r w:rsidRPr="00F51B22">
        <w:rPr>
          <w:b/>
          <w:bCs/>
        </w:rPr>
        <w:t xml:space="preserve">Faculty Self-Evaluation: </w:t>
      </w:r>
    </w:p>
    <w:p w14:paraId="1E915698" w14:textId="766BAF46" w:rsidR="000D7DCD" w:rsidRDefault="000D7DCD" w:rsidP="00A87845">
      <w:pPr>
        <w:ind w:left="720"/>
      </w:pPr>
      <w:r>
        <w:t>4.</w:t>
      </w:r>
      <w:del w:id="500" w:author="Karen Cook" w:date="2023-05-01T19:54:00Z">
        <w:r w:rsidR="00836214">
          <w:rPr>
            <w:sz w:val="24"/>
            <w:szCs w:val="24"/>
          </w:rPr>
          <w:delText>12</w:delText>
        </w:r>
      </w:del>
      <w:ins w:id="501" w:author="Karen Cook" w:date="2023-05-01T19:54:00Z">
        <w:r>
          <w:t>1</w:t>
        </w:r>
        <w:r w:rsidR="00A372C6">
          <w:t>4</w:t>
        </w:r>
      </w:ins>
      <w:r>
        <w:t>.1 Regular and Contract Faculty: Self-evaluation is a mandatory component of the regular and contract (tenure</w:t>
      </w:r>
      <w:ins w:id="502" w:author="Karen Cook" w:date="2023-05-01T19:54:00Z">
        <w:r w:rsidR="000B6864">
          <w:t>-</w:t>
        </w:r>
      </w:ins>
      <w:r>
        <w:t xml:space="preserve">track) faculty evaluation process. </w:t>
      </w:r>
    </w:p>
    <w:p w14:paraId="47A1A027" w14:textId="7826892F" w:rsidR="000D7DCD" w:rsidRPr="00915234" w:rsidRDefault="000D7DCD" w:rsidP="00F51B22">
      <w:pPr>
        <w:ind w:firstLine="720"/>
        <w:rPr>
          <w:color w:val="000000" w:themeColor="text1"/>
        </w:rPr>
      </w:pPr>
      <w:r w:rsidRPr="00915234">
        <w:rPr>
          <w:color w:val="000000" w:themeColor="text1"/>
        </w:rPr>
        <w:t>4.</w:t>
      </w:r>
      <w:del w:id="503" w:author="Karen Cook" w:date="2023-05-01T19:54:00Z">
        <w:r w:rsidR="00836214">
          <w:rPr>
            <w:sz w:val="24"/>
            <w:szCs w:val="24"/>
          </w:rPr>
          <w:delText>12</w:delText>
        </w:r>
      </w:del>
      <w:ins w:id="504" w:author="Karen Cook" w:date="2023-05-01T19:54:00Z">
        <w:r w:rsidRPr="00915234">
          <w:rPr>
            <w:color w:val="000000" w:themeColor="text1"/>
          </w:rPr>
          <w:t>1</w:t>
        </w:r>
        <w:r w:rsidR="00A372C6">
          <w:rPr>
            <w:color w:val="000000" w:themeColor="text1"/>
          </w:rPr>
          <w:t>4</w:t>
        </w:r>
      </w:ins>
      <w:r w:rsidRPr="00915234">
        <w:rPr>
          <w:color w:val="000000" w:themeColor="text1"/>
        </w:rPr>
        <w:t xml:space="preserve">.2 Adjunct Faculty: Self-evaluation is </w:t>
      </w:r>
      <w:del w:id="505" w:author="Karen Cook" w:date="2023-05-01T19:54:00Z">
        <w:r w:rsidR="00836214">
          <w:rPr>
            <w:sz w:val="24"/>
            <w:szCs w:val="24"/>
          </w:rPr>
          <w:delText>optional</w:delText>
        </w:r>
      </w:del>
      <w:ins w:id="506" w:author="Karen Cook" w:date="2023-05-01T19:54:00Z">
        <w:r w:rsidR="001E5595" w:rsidRPr="00915234">
          <w:rPr>
            <w:color w:val="000000" w:themeColor="text1"/>
          </w:rPr>
          <w:t>required</w:t>
        </w:r>
      </w:ins>
      <w:r w:rsidR="001E5595" w:rsidRPr="00915234">
        <w:rPr>
          <w:color w:val="000000" w:themeColor="text1"/>
        </w:rPr>
        <w:t xml:space="preserve"> </w:t>
      </w:r>
      <w:r w:rsidRPr="00915234">
        <w:rPr>
          <w:color w:val="000000" w:themeColor="text1"/>
        </w:rPr>
        <w:t>for Adjunct faculty</w:t>
      </w:r>
      <w:ins w:id="507" w:author="Karen Cook" w:date="2023-05-01T19:54:00Z">
        <w:r w:rsidRPr="00915234">
          <w:rPr>
            <w:color w:val="000000" w:themeColor="text1"/>
          </w:rPr>
          <w:t>.</w:t>
        </w:r>
      </w:ins>
    </w:p>
    <w:p w14:paraId="0FA9D67C" w14:textId="521B9100" w:rsidR="009E1B5A" w:rsidRPr="00915234" w:rsidRDefault="00F51B22" w:rsidP="00A372C6">
      <w:pPr>
        <w:ind w:left="720" w:hanging="720"/>
        <w:rPr>
          <w:ins w:id="508" w:author="Karen Cook" w:date="2023-05-01T19:54:00Z"/>
          <w:color w:val="000000" w:themeColor="text1"/>
        </w:rPr>
      </w:pPr>
      <w:ins w:id="509" w:author="Karen Cook" w:date="2023-05-01T19:54:00Z">
        <w:r>
          <w:rPr>
            <w:color w:val="000000" w:themeColor="text1"/>
          </w:rPr>
          <w:t>4.1</w:t>
        </w:r>
        <w:r w:rsidR="00A372C6">
          <w:rPr>
            <w:color w:val="000000" w:themeColor="text1"/>
          </w:rPr>
          <w:t>5</w:t>
        </w:r>
        <w:r w:rsidR="004A22E3" w:rsidRPr="00915234">
          <w:rPr>
            <w:color w:val="000000" w:themeColor="text1"/>
          </w:rPr>
          <w:t xml:space="preserve"> </w:t>
        </w:r>
        <w:r w:rsidR="00A372C6">
          <w:rPr>
            <w:color w:val="000000" w:themeColor="text1"/>
          </w:rPr>
          <w:tab/>
        </w:r>
        <w:r w:rsidR="009D1370" w:rsidRPr="00915234">
          <w:rPr>
            <w:color w:val="000000" w:themeColor="text1"/>
          </w:rPr>
          <w:t>While the contents of a performance review</w:t>
        </w:r>
        <w:r w:rsidR="000B6864" w:rsidRPr="00915234">
          <w:rPr>
            <w:color w:val="000000" w:themeColor="text1"/>
          </w:rPr>
          <w:t xml:space="preserve"> cannot be grieved</w:t>
        </w:r>
        <w:r w:rsidR="009D1370" w:rsidRPr="00915234">
          <w:rPr>
            <w:color w:val="000000" w:themeColor="text1"/>
          </w:rPr>
          <w:t>, failure to follow the process is</w:t>
        </w:r>
        <w:r w:rsidR="000B6864" w:rsidRPr="00915234">
          <w:rPr>
            <w:color w:val="000000" w:themeColor="text1"/>
          </w:rPr>
          <w:t xml:space="preserve"> subject to the grievance process</w:t>
        </w:r>
        <w:r w:rsidR="009D1370" w:rsidRPr="00915234">
          <w:rPr>
            <w:color w:val="000000" w:themeColor="text1"/>
          </w:rPr>
          <w:t xml:space="preserve">. </w:t>
        </w:r>
        <w:r w:rsidR="009E1B5A" w:rsidRPr="00915234">
          <w:rPr>
            <w:color w:val="000000" w:themeColor="text1"/>
          </w:rPr>
          <w:t xml:space="preserve">A faculty member who alleges a violation of the review process may use the grievance procedures under Article </w:t>
        </w:r>
        <w:r w:rsidR="001E5595" w:rsidRPr="00915234">
          <w:rPr>
            <w:color w:val="000000" w:themeColor="text1"/>
          </w:rPr>
          <w:t xml:space="preserve">15 </w:t>
        </w:r>
        <w:r w:rsidR="009E1B5A" w:rsidRPr="00915234">
          <w:rPr>
            <w:color w:val="000000" w:themeColor="text1"/>
          </w:rPr>
          <w:t xml:space="preserve">of this Agreement. Issues that have not been raised formally and documented during the performance review period may not be used negatively in the performance review. </w:t>
        </w:r>
      </w:ins>
    </w:p>
    <w:p w14:paraId="2A4B3825" w14:textId="7D1010F3" w:rsidR="004A22E3" w:rsidRPr="00915234" w:rsidRDefault="00F51B22" w:rsidP="00A372C6">
      <w:pPr>
        <w:ind w:left="765" w:hanging="765"/>
        <w:rPr>
          <w:ins w:id="510" w:author="Karen Cook" w:date="2023-05-01T19:54:00Z"/>
          <w:color w:val="000000" w:themeColor="text1"/>
        </w:rPr>
      </w:pPr>
      <w:ins w:id="511" w:author="Karen Cook" w:date="2023-05-01T19:54:00Z">
        <w:r>
          <w:rPr>
            <w:color w:val="000000" w:themeColor="text1"/>
          </w:rPr>
          <w:t>4.1</w:t>
        </w:r>
        <w:r w:rsidR="00A372C6">
          <w:rPr>
            <w:color w:val="000000" w:themeColor="text1"/>
          </w:rPr>
          <w:t>6</w:t>
        </w:r>
        <w:r w:rsidR="00A372C6">
          <w:rPr>
            <w:color w:val="000000" w:themeColor="text1"/>
          </w:rPr>
          <w:tab/>
        </w:r>
        <w:r w:rsidR="004A22E3" w:rsidRPr="00915234">
          <w:rPr>
            <w:color w:val="000000" w:themeColor="text1"/>
          </w:rPr>
          <w:t>The district maintains a commitment to ensuring that faculty have an opportunity to participate in the evaluation process of their immediate administrator. Details of faculty participation in the evaluation of administrators are found in Board policy 4800.</w:t>
        </w:r>
        <w:r w:rsidR="00CF1FFE" w:rsidRPr="00915234">
          <w:rPr>
            <w:color w:val="000000" w:themeColor="text1"/>
          </w:rPr>
          <w:t xml:space="preserve"> </w:t>
        </w:r>
      </w:ins>
    </w:p>
    <w:p w14:paraId="23273800" w14:textId="77777777" w:rsidR="004A22E3" w:rsidRDefault="004A22E3">
      <w:pPr>
        <w:rPr>
          <w:color w:val="FF0000"/>
        </w:rPr>
      </w:pPr>
    </w:p>
    <w:p w14:paraId="56A306F5" w14:textId="77777777" w:rsidR="00AB00B6" w:rsidRPr="0085224C" w:rsidRDefault="00AB00B6">
      <w:pPr>
        <w:rPr>
          <w:color w:val="FF0000"/>
        </w:rPr>
      </w:pPr>
    </w:p>
    <w:p w14:paraId="60603C7D" w14:textId="7F05D1E3" w:rsidR="006C4986" w:rsidRPr="00CC1A90" w:rsidRDefault="006C4986">
      <w:pPr>
        <w:rPr>
          <w:color w:val="FF0000"/>
        </w:rPr>
      </w:pPr>
    </w:p>
    <w:sectPr w:rsidR="006C4986" w:rsidRPr="00CC1A90" w:rsidSect="000C32DA">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7387" w14:textId="77777777" w:rsidR="003E7338" w:rsidRDefault="003E7338" w:rsidP="00C81380">
      <w:pPr>
        <w:spacing w:after="0" w:line="240" w:lineRule="auto"/>
      </w:pPr>
      <w:r>
        <w:separator/>
      </w:r>
    </w:p>
  </w:endnote>
  <w:endnote w:type="continuationSeparator" w:id="0">
    <w:p w14:paraId="36E14E4B" w14:textId="77777777" w:rsidR="003E7338" w:rsidRDefault="003E7338" w:rsidP="00C8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9DE7" w14:textId="77777777" w:rsidR="000B5D20" w:rsidRDefault="000B5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D40E" w14:textId="77777777" w:rsidR="000B5D20" w:rsidRDefault="000B5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7B1E" w14:textId="77777777" w:rsidR="000B5D20" w:rsidRDefault="000B5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50C64" w14:textId="77777777" w:rsidR="003E7338" w:rsidRDefault="003E7338" w:rsidP="00C81380">
      <w:pPr>
        <w:spacing w:after="0" w:line="240" w:lineRule="auto"/>
      </w:pPr>
      <w:r>
        <w:separator/>
      </w:r>
    </w:p>
  </w:footnote>
  <w:footnote w:type="continuationSeparator" w:id="0">
    <w:p w14:paraId="2662501A" w14:textId="77777777" w:rsidR="003E7338" w:rsidRDefault="003E7338" w:rsidP="00C81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21EA" w14:textId="77777777" w:rsidR="000B5D20" w:rsidRDefault="000B5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2F17" w14:textId="6D5186F4" w:rsidR="000B5D20" w:rsidRDefault="000B5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C673" w14:textId="77777777" w:rsidR="000B5D20" w:rsidRDefault="000B5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5E69"/>
    <w:multiLevelType w:val="hybridMultilevel"/>
    <w:tmpl w:val="AD64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E00F8"/>
    <w:multiLevelType w:val="hybridMultilevel"/>
    <w:tmpl w:val="4DECE3F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84D53"/>
    <w:multiLevelType w:val="hybridMultilevel"/>
    <w:tmpl w:val="FDA2C336"/>
    <w:lvl w:ilvl="0" w:tplc="71A8B730">
      <w:start w:val="1"/>
      <w:numFmt w:val="decimal"/>
      <w:lvlText w:val="%1."/>
      <w:lvlJc w:val="left"/>
      <w:pPr>
        <w:ind w:left="720" w:hanging="360"/>
      </w:pPr>
      <w:rPr>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E2E65"/>
    <w:multiLevelType w:val="hybridMultilevel"/>
    <w:tmpl w:val="E81037C6"/>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DE4262"/>
    <w:multiLevelType w:val="hybridMultilevel"/>
    <w:tmpl w:val="104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173DE"/>
    <w:multiLevelType w:val="multilevel"/>
    <w:tmpl w:val="48DA46D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5977F2"/>
    <w:multiLevelType w:val="hybridMultilevel"/>
    <w:tmpl w:val="D218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D5612"/>
    <w:multiLevelType w:val="hybridMultilevel"/>
    <w:tmpl w:val="DCECDC7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F7931"/>
    <w:multiLevelType w:val="hybridMultilevel"/>
    <w:tmpl w:val="495A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E0EBC"/>
    <w:multiLevelType w:val="hybridMultilevel"/>
    <w:tmpl w:val="E81037C6"/>
    <w:lvl w:ilvl="0" w:tplc="75664ED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17199"/>
    <w:multiLevelType w:val="hybridMultilevel"/>
    <w:tmpl w:val="0D90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521904"/>
    <w:multiLevelType w:val="hybridMultilevel"/>
    <w:tmpl w:val="04882110"/>
    <w:lvl w:ilvl="0" w:tplc="D7240808">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6"/>
  </w:num>
  <w:num w:numId="6">
    <w:abstractNumId w:val="5"/>
  </w:num>
  <w:num w:numId="7">
    <w:abstractNumId w:val="10"/>
  </w:num>
  <w:num w:numId="8">
    <w:abstractNumId w:val="11"/>
  </w:num>
  <w:num w:numId="9">
    <w:abstractNumId w:val="2"/>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CD"/>
    <w:rsid w:val="00004A2E"/>
    <w:rsid w:val="00007558"/>
    <w:rsid w:val="000376DE"/>
    <w:rsid w:val="00062C1E"/>
    <w:rsid w:val="00076263"/>
    <w:rsid w:val="000B5D20"/>
    <w:rsid w:val="000B6864"/>
    <w:rsid w:val="000C32DA"/>
    <w:rsid w:val="000D0133"/>
    <w:rsid w:val="000D7DCD"/>
    <w:rsid w:val="000F374E"/>
    <w:rsid w:val="000F6606"/>
    <w:rsid w:val="00101E7A"/>
    <w:rsid w:val="00103EA1"/>
    <w:rsid w:val="00113A7B"/>
    <w:rsid w:val="00114C39"/>
    <w:rsid w:val="00120C92"/>
    <w:rsid w:val="00121873"/>
    <w:rsid w:val="00182263"/>
    <w:rsid w:val="001832FB"/>
    <w:rsid w:val="001A594C"/>
    <w:rsid w:val="001B19D2"/>
    <w:rsid w:val="001E2CA2"/>
    <w:rsid w:val="001E5595"/>
    <w:rsid w:val="001E6ADB"/>
    <w:rsid w:val="002540ED"/>
    <w:rsid w:val="00263CD2"/>
    <w:rsid w:val="00285571"/>
    <w:rsid w:val="00297294"/>
    <w:rsid w:val="002E0E8B"/>
    <w:rsid w:val="002F716D"/>
    <w:rsid w:val="00303C4A"/>
    <w:rsid w:val="00336904"/>
    <w:rsid w:val="00366D4B"/>
    <w:rsid w:val="003E7338"/>
    <w:rsid w:val="00416785"/>
    <w:rsid w:val="00434C11"/>
    <w:rsid w:val="00444FA3"/>
    <w:rsid w:val="00461A98"/>
    <w:rsid w:val="00482149"/>
    <w:rsid w:val="00493546"/>
    <w:rsid w:val="0049631B"/>
    <w:rsid w:val="004A22E3"/>
    <w:rsid w:val="004B67B7"/>
    <w:rsid w:val="004F5F6A"/>
    <w:rsid w:val="00522E8D"/>
    <w:rsid w:val="00524594"/>
    <w:rsid w:val="005767BE"/>
    <w:rsid w:val="005B73A4"/>
    <w:rsid w:val="006A085E"/>
    <w:rsid w:val="006B7888"/>
    <w:rsid w:val="006C4986"/>
    <w:rsid w:val="006D16D3"/>
    <w:rsid w:val="006D358A"/>
    <w:rsid w:val="006E05D3"/>
    <w:rsid w:val="006F659A"/>
    <w:rsid w:val="00794698"/>
    <w:rsid w:val="007B288A"/>
    <w:rsid w:val="007F3914"/>
    <w:rsid w:val="00810294"/>
    <w:rsid w:val="00813AF3"/>
    <w:rsid w:val="00836214"/>
    <w:rsid w:val="00843C6A"/>
    <w:rsid w:val="0085224C"/>
    <w:rsid w:val="00854D30"/>
    <w:rsid w:val="00876DAD"/>
    <w:rsid w:val="00884F81"/>
    <w:rsid w:val="008A02F5"/>
    <w:rsid w:val="008B3ABB"/>
    <w:rsid w:val="008C69D3"/>
    <w:rsid w:val="008D4697"/>
    <w:rsid w:val="0090407B"/>
    <w:rsid w:val="00915234"/>
    <w:rsid w:val="00922B1B"/>
    <w:rsid w:val="00951DC0"/>
    <w:rsid w:val="009C245A"/>
    <w:rsid w:val="009C6553"/>
    <w:rsid w:val="009D0C5D"/>
    <w:rsid w:val="009D1370"/>
    <w:rsid w:val="009E1B5A"/>
    <w:rsid w:val="009F5561"/>
    <w:rsid w:val="00A15CDC"/>
    <w:rsid w:val="00A36633"/>
    <w:rsid w:val="00A372C6"/>
    <w:rsid w:val="00A5714C"/>
    <w:rsid w:val="00A87845"/>
    <w:rsid w:val="00AA3D4A"/>
    <w:rsid w:val="00AB00B6"/>
    <w:rsid w:val="00AE139B"/>
    <w:rsid w:val="00B308C6"/>
    <w:rsid w:val="00B577C0"/>
    <w:rsid w:val="00B67EED"/>
    <w:rsid w:val="00B90ED8"/>
    <w:rsid w:val="00BB68EA"/>
    <w:rsid w:val="00BE6FB7"/>
    <w:rsid w:val="00BF0CD9"/>
    <w:rsid w:val="00C603D8"/>
    <w:rsid w:val="00C759DC"/>
    <w:rsid w:val="00C81380"/>
    <w:rsid w:val="00C866D2"/>
    <w:rsid w:val="00C87468"/>
    <w:rsid w:val="00C91E61"/>
    <w:rsid w:val="00CA2473"/>
    <w:rsid w:val="00CB5EAB"/>
    <w:rsid w:val="00CC1A90"/>
    <w:rsid w:val="00CF1FFE"/>
    <w:rsid w:val="00D25587"/>
    <w:rsid w:val="00D44032"/>
    <w:rsid w:val="00D4577E"/>
    <w:rsid w:val="00D45ECF"/>
    <w:rsid w:val="00D46692"/>
    <w:rsid w:val="00DC7D9E"/>
    <w:rsid w:val="00E63692"/>
    <w:rsid w:val="00E758C1"/>
    <w:rsid w:val="00EB2460"/>
    <w:rsid w:val="00EB61DA"/>
    <w:rsid w:val="00EC5E11"/>
    <w:rsid w:val="00ED3EDF"/>
    <w:rsid w:val="00ED42A0"/>
    <w:rsid w:val="00F34C76"/>
    <w:rsid w:val="00F51B22"/>
    <w:rsid w:val="00F80E8A"/>
    <w:rsid w:val="00FA2C78"/>
    <w:rsid w:val="00FB0C8B"/>
    <w:rsid w:val="00FD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35111"/>
  <w15:chartTrackingRefBased/>
  <w15:docId w15:val="{41DD0A69-0CE6-4FBF-BDCA-6E2545CC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380"/>
    <w:pPr>
      <w:spacing w:after="0" w:line="240" w:lineRule="auto"/>
      <w:ind w:left="720"/>
      <w:contextualSpacing/>
    </w:pPr>
    <w:rPr>
      <w:sz w:val="24"/>
      <w:szCs w:val="24"/>
    </w:rPr>
  </w:style>
  <w:style w:type="paragraph" w:styleId="Header">
    <w:name w:val="header"/>
    <w:basedOn w:val="Normal"/>
    <w:link w:val="HeaderChar"/>
    <w:uiPriority w:val="99"/>
    <w:unhideWhenUsed/>
    <w:rsid w:val="00C81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80"/>
  </w:style>
  <w:style w:type="paragraph" w:styleId="Footer">
    <w:name w:val="footer"/>
    <w:basedOn w:val="Normal"/>
    <w:link w:val="FooterChar"/>
    <w:uiPriority w:val="99"/>
    <w:unhideWhenUsed/>
    <w:rsid w:val="00C81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80"/>
  </w:style>
  <w:style w:type="numbering" w:customStyle="1" w:styleId="CurrentList1">
    <w:name w:val="Current List1"/>
    <w:uiPriority w:val="99"/>
    <w:rsid w:val="000D0133"/>
    <w:pPr>
      <w:numPr>
        <w:numId w:val="6"/>
      </w:numPr>
    </w:pPr>
  </w:style>
  <w:style w:type="paragraph" w:styleId="NoSpacing">
    <w:name w:val="No Spacing"/>
    <w:uiPriority w:val="1"/>
    <w:qFormat/>
    <w:rsid w:val="00120C92"/>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86FD4-93D3-49B2-B6CC-7F9569CA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10</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Abbate</dc:creator>
  <cp:keywords/>
  <dc:description/>
  <cp:lastModifiedBy>Karen Cook</cp:lastModifiedBy>
  <cp:revision>1</cp:revision>
  <dcterms:created xsi:type="dcterms:W3CDTF">2023-03-20T23:39:00Z</dcterms:created>
  <dcterms:modified xsi:type="dcterms:W3CDTF">2023-05-02T02:54:00Z</dcterms:modified>
</cp:coreProperties>
</file>